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F912A" w14:textId="77777777" w:rsidR="000006CD" w:rsidRDefault="002C3A78" w:rsidP="00225C1D">
      <w:pPr>
        <w:pStyle w:val="Overskrift1"/>
        <w:spacing w:line="240" w:lineRule="auto"/>
        <w:rPr>
          <w:lang w:val="en-US"/>
        </w:rPr>
      </w:pPr>
      <w:bookmarkStart w:id="0" w:name="_Hlk490817085"/>
      <w:bookmarkEnd w:id="0"/>
      <w:r w:rsidRPr="00061F6D">
        <w:rPr>
          <w:lang w:val="en-US"/>
        </w:rPr>
        <w:t>Use of targeted SMS and e-mails in a survey among applicants to child care centers in Oslo</w:t>
      </w:r>
    </w:p>
    <w:p w14:paraId="2A50D445" w14:textId="77777777" w:rsidR="002971DE" w:rsidRPr="00225C1D" w:rsidRDefault="007F1233" w:rsidP="00225C1D">
      <w:pPr>
        <w:pStyle w:val="Overskrift3"/>
        <w:spacing w:line="240" w:lineRule="auto"/>
        <w:rPr>
          <w:b/>
          <w:i/>
          <w:lang w:val="en-US"/>
        </w:rPr>
      </w:pPr>
      <w:r w:rsidRPr="00225C1D">
        <w:rPr>
          <w:b/>
          <w:i/>
          <w:lang w:val="en-US"/>
        </w:rPr>
        <w:t>By Bengt Oscar Lagerstrøm</w:t>
      </w:r>
      <w:r>
        <w:rPr>
          <w:rStyle w:val="Fotnotereferanse"/>
          <w:b/>
          <w:i/>
          <w:lang w:val="en-US"/>
        </w:rPr>
        <w:footnoteReference w:id="1"/>
      </w:r>
      <w:r w:rsidRPr="00225C1D">
        <w:rPr>
          <w:b/>
          <w:i/>
          <w:lang w:val="en-US"/>
        </w:rPr>
        <w:t xml:space="preserve"> and Christoffer Holseter</w:t>
      </w:r>
      <w:r>
        <w:rPr>
          <w:rStyle w:val="Fotnotereferanse"/>
          <w:b/>
          <w:i/>
          <w:lang w:val="en-US"/>
        </w:rPr>
        <w:footnoteReference w:id="2"/>
      </w:r>
    </w:p>
    <w:p w14:paraId="79EC3700" w14:textId="77777777" w:rsidR="00CB269E" w:rsidRDefault="00CB269E" w:rsidP="00225C1D">
      <w:pPr>
        <w:spacing w:line="240" w:lineRule="auto"/>
        <w:rPr>
          <w:rFonts w:ascii="Times New Roman" w:hAnsi="Times New Roman" w:cs="Times New Roman"/>
          <w:sz w:val="24"/>
          <w:szCs w:val="24"/>
          <w:lang w:val="en-US"/>
        </w:rPr>
      </w:pPr>
    </w:p>
    <w:p w14:paraId="7606F654" w14:textId="108761E1" w:rsidR="00D95BFB" w:rsidRDefault="002C3A78" w:rsidP="00225C1D">
      <w:pPr>
        <w:spacing w:line="240" w:lineRule="auto"/>
        <w:rPr>
          <w:rFonts w:ascii="Times New Roman" w:hAnsi="Times New Roman" w:cs="Times New Roman"/>
          <w:sz w:val="24"/>
          <w:szCs w:val="24"/>
          <w:lang w:val="en-US"/>
        </w:rPr>
      </w:pPr>
      <w:r w:rsidRPr="00061F6D">
        <w:rPr>
          <w:rFonts w:ascii="Times New Roman" w:hAnsi="Times New Roman" w:cs="Times New Roman"/>
          <w:sz w:val="24"/>
          <w:szCs w:val="24"/>
          <w:lang w:val="en-US"/>
        </w:rPr>
        <w:t>Text messaging (SMS) and e</w:t>
      </w:r>
      <w:r w:rsidR="00B40497">
        <w:rPr>
          <w:rFonts w:ascii="Times New Roman" w:hAnsi="Times New Roman" w:cs="Times New Roman"/>
          <w:sz w:val="24"/>
          <w:szCs w:val="24"/>
          <w:lang w:val="en-US"/>
        </w:rPr>
        <w:t>-</w:t>
      </w:r>
      <w:r w:rsidRPr="00061F6D">
        <w:rPr>
          <w:rFonts w:ascii="Times New Roman" w:hAnsi="Times New Roman" w:cs="Times New Roman"/>
          <w:sz w:val="24"/>
          <w:szCs w:val="24"/>
          <w:lang w:val="en-US"/>
        </w:rPr>
        <w:t xml:space="preserve">mail has through recent years become a normal way of communicating among organizations and citizens. Statistics Norway have </w:t>
      </w:r>
      <w:r w:rsidR="006A23DF">
        <w:rPr>
          <w:rFonts w:ascii="Times New Roman" w:hAnsi="Times New Roman" w:cs="Times New Roman"/>
          <w:sz w:val="24"/>
          <w:szCs w:val="24"/>
          <w:lang w:val="en-US"/>
        </w:rPr>
        <w:t>increasingly used</w:t>
      </w:r>
      <w:r w:rsidR="0029297B">
        <w:rPr>
          <w:rFonts w:ascii="Times New Roman" w:hAnsi="Times New Roman" w:cs="Times New Roman"/>
          <w:sz w:val="24"/>
          <w:szCs w:val="24"/>
          <w:lang w:val="en-US"/>
        </w:rPr>
        <w:t xml:space="preserve"> </w:t>
      </w:r>
      <w:r w:rsidRPr="00061F6D">
        <w:rPr>
          <w:rFonts w:ascii="Times New Roman" w:hAnsi="Times New Roman" w:cs="Times New Roman"/>
          <w:sz w:val="24"/>
          <w:szCs w:val="24"/>
          <w:lang w:val="en-US"/>
        </w:rPr>
        <w:t>SMS and e</w:t>
      </w:r>
      <w:r w:rsidR="00B40497">
        <w:rPr>
          <w:rFonts w:ascii="Times New Roman" w:hAnsi="Times New Roman" w:cs="Times New Roman"/>
          <w:sz w:val="24"/>
          <w:szCs w:val="24"/>
          <w:lang w:val="en-US"/>
        </w:rPr>
        <w:t>-</w:t>
      </w:r>
      <w:r w:rsidRPr="00061F6D">
        <w:rPr>
          <w:rFonts w:ascii="Times New Roman" w:hAnsi="Times New Roman" w:cs="Times New Roman"/>
          <w:sz w:val="24"/>
          <w:szCs w:val="24"/>
          <w:lang w:val="en-US"/>
        </w:rPr>
        <w:t>mail instead of traditional paper letters to inform and communicate with our survey respondents. This allow for exploration of how SMS and e</w:t>
      </w:r>
      <w:r w:rsidR="00B40497">
        <w:rPr>
          <w:rFonts w:ascii="Times New Roman" w:hAnsi="Times New Roman" w:cs="Times New Roman"/>
          <w:sz w:val="24"/>
          <w:szCs w:val="24"/>
          <w:lang w:val="en-US"/>
        </w:rPr>
        <w:t>-</w:t>
      </w:r>
      <w:r w:rsidRPr="00061F6D">
        <w:rPr>
          <w:rFonts w:ascii="Times New Roman" w:hAnsi="Times New Roman" w:cs="Times New Roman"/>
          <w:sz w:val="24"/>
          <w:szCs w:val="24"/>
          <w:lang w:val="en-US"/>
        </w:rPr>
        <w:t xml:space="preserve">mail can be used as tools in the research process to influence </w:t>
      </w:r>
      <w:r w:rsidR="00646B7E">
        <w:rPr>
          <w:rFonts w:ascii="Times New Roman" w:hAnsi="Times New Roman" w:cs="Times New Roman"/>
          <w:sz w:val="24"/>
          <w:szCs w:val="24"/>
          <w:lang w:val="en-US"/>
        </w:rPr>
        <w:t xml:space="preserve">data quality and data collection </w:t>
      </w:r>
      <w:r w:rsidR="00D95BFB">
        <w:rPr>
          <w:rFonts w:ascii="Times New Roman" w:hAnsi="Times New Roman" w:cs="Times New Roman"/>
          <w:sz w:val="24"/>
          <w:szCs w:val="24"/>
          <w:lang w:val="en-US"/>
        </w:rPr>
        <w:t>efficiency</w:t>
      </w:r>
      <w:r w:rsidRPr="00061F6D">
        <w:rPr>
          <w:rFonts w:ascii="Times New Roman" w:hAnsi="Times New Roman" w:cs="Times New Roman"/>
          <w:sz w:val="24"/>
          <w:szCs w:val="24"/>
          <w:lang w:val="en-US"/>
        </w:rPr>
        <w:t>.</w:t>
      </w:r>
      <w:r w:rsidR="00265DAB">
        <w:rPr>
          <w:rFonts w:ascii="Times New Roman" w:hAnsi="Times New Roman" w:cs="Times New Roman"/>
          <w:sz w:val="24"/>
          <w:szCs w:val="24"/>
          <w:lang w:val="en-US"/>
        </w:rPr>
        <w:t xml:space="preserve"> </w:t>
      </w:r>
    </w:p>
    <w:p w14:paraId="0424F41F" w14:textId="780CFB1B" w:rsidR="002C3A78" w:rsidRDefault="00265DAB"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several advantages with digital communication. </w:t>
      </w:r>
      <w:r w:rsidR="002C3A78" w:rsidRPr="00061F6D">
        <w:rPr>
          <w:rFonts w:ascii="Times New Roman" w:hAnsi="Times New Roman" w:cs="Times New Roman"/>
          <w:sz w:val="24"/>
          <w:szCs w:val="24"/>
          <w:lang w:val="en-US"/>
        </w:rPr>
        <w:t>SMS and e</w:t>
      </w:r>
      <w:r w:rsidR="00B40497">
        <w:rPr>
          <w:rFonts w:ascii="Times New Roman" w:hAnsi="Times New Roman" w:cs="Times New Roman"/>
          <w:sz w:val="24"/>
          <w:szCs w:val="24"/>
          <w:lang w:val="en-US"/>
        </w:rPr>
        <w:t>-</w:t>
      </w:r>
      <w:r w:rsidR="002C3A78" w:rsidRPr="00061F6D">
        <w:rPr>
          <w:rFonts w:ascii="Times New Roman" w:hAnsi="Times New Roman" w:cs="Times New Roman"/>
          <w:sz w:val="24"/>
          <w:szCs w:val="24"/>
          <w:lang w:val="en-US"/>
        </w:rPr>
        <w:t>mails are cost-efficient ways of communicating, and has hig</w:t>
      </w:r>
      <w:r w:rsidR="00002C2A" w:rsidRPr="00061F6D">
        <w:rPr>
          <w:rFonts w:ascii="Times New Roman" w:hAnsi="Times New Roman" w:cs="Times New Roman"/>
          <w:sz w:val="24"/>
          <w:szCs w:val="24"/>
          <w:lang w:val="en-US"/>
        </w:rPr>
        <w:t>h coverage among citizens</w:t>
      </w:r>
      <w:r w:rsidR="00D600A2">
        <w:rPr>
          <w:rFonts w:ascii="Times New Roman" w:hAnsi="Times New Roman" w:cs="Times New Roman"/>
          <w:sz w:val="24"/>
          <w:szCs w:val="24"/>
          <w:lang w:val="en-US"/>
        </w:rPr>
        <w:t xml:space="preserve"> (Lagerstrøm 2015)</w:t>
      </w:r>
      <w:r w:rsidR="00002C2A" w:rsidRPr="00061F6D">
        <w:rPr>
          <w:rFonts w:ascii="Times New Roman" w:hAnsi="Times New Roman" w:cs="Times New Roman"/>
          <w:sz w:val="24"/>
          <w:szCs w:val="24"/>
          <w:lang w:val="en-US"/>
        </w:rPr>
        <w:t xml:space="preserve">. </w:t>
      </w:r>
      <w:r w:rsidR="00743A49">
        <w:rPr>
          <w:rFonts w:ascii="Times New Roman" w:hAnsi="Times New Roman" w:cs="Times New Roman"/>
          <w:sz w:val="24"/>
          <w:szCs w:val="24"/>
          <w:lang w:val="en-US"/>
        </w:rPr>
        <w:t xml:space="preserve">Digital communication also has the advantage of “quick reach” as there is no postage time. </w:t>
      </w:r>
      <w:r w:rsidR="00002C2A" w:rsidRPr="00061F6D">
        <w:rPr>
          <w:rFonts w:ascii="Times New Roman" w:hAnsi="Times New Roman" w:cs="Times New Roman"/>
          <w:sz w:val="24"/>
          <w:szCs w:val="24"/>
          <w:lang w:val="en-US"/>
        </w:rPr>
        <w:t>These facts make SMS and e</w:t>
      </w:r>
      <w:r w:rsidR="00B40497">
        <w:rPr>
          <w:rFonts w:ascii="Times New Roman" w:hAnsi="Times New Roman" w:cs="Times New Roman"/>
          <w:sz w:val="24"/>
          <w:szCs w:val="24"/>
          <w:lang w:val="en-US"/>
        </w:rPr>
        <w:t>-</w:t>
      </w:r>
      <w:r w:rsidR="00002C2A" w:rsidRPr="00061F6D">
        <w:rPr>
          <w:rFonts w:ascii="Times New Roman" w:hAnsi="Times New Roman" w:cs="Times New Roman"/>
          <w:sz w:val="24"/>
          <w:szCs w:val="24"/>
          <w:lang w:val="en-US"/>
        </w:rPr>
        <w:t xml:space="preserve">mails suitable for both informing and reminding respondents about surveys. </w:t>
      </w:r>
    </w:p>
    <w:p w14:paraId="18B609A1" w14:textId="7DE568FA" w:rsidR="00655826" w:rsidRDefault="00A83A68" w:rsidP="00225C1D">
      <w:pPr>
        <w:spacing w:line="240" w:lineRule="auto"/>
        <w:rPr>
          <w:rFonts w:ascii="Times New Roman" w:hAnsi="Times New Roman" w:cs="Times New Roman"/>
          <w:sz w:val="24"/>
          <w:szCs w:val="24"/>
          <w:lang w:val="en-US"/>
        </w:rPr>
      </w:pPr>
      <w:r w:rsidRPr="00061F6D">
        <w:rPr>
          <w:rFonts w:ascii="Times New Roman" w:hAnsi="Times New Roman" w:cs="Times New Roman"/>
          <w:sz w:val="24"/>
          <w:szCs w:val="24"/>
          <w:lang w:val="en-US"/>
        </w:rPr>
        <w:t xml:space="preserve">The nature of SMS and email are different. Email have the advantage that there are few limitations coming to length and format, </w:t>
      </w:r>
      <w:r>
        <w:rPr>
          <w:rFonts w:ascii="Times New Roman" w:hAnsi="Times New Roman" w:cs="Times New Roman"/>
          <w:sz w:val="24"/>
          <w:szCs w:val="24"/>
          <w:lang w:val="en-US"/>
        </w:rPr>
        <w:t xml:space="preserve">and </w:t>
      </w:r>
      <w:r w:rsidRPr="00061F6D">
        <w:rPr>
          <w:rFonts w:ascii="Times New Roman" w:hAnsi="Times New Roman" w:cs="Times New Roman"/>
          <w:sz w:val="24"/>
          <w:szCs w:val="24"/>
          <w:lang w:val="en-US"/>
        </w:rPr>
        <w:t>you can also easily include direct-links. A limitation for emails is that we are dependent on that the respondents check their mail frequently,</w:t>
      </w:r>
      <w:r w:rsidR="00847D0D">
        <w:rPr>
          <w:rFonts w:ascii="Times New Roman" w:hAnsi="Times New Roman" w:cs="Times New Roman"/>
          <w:sz w:val="24"/>
          <w:szCs w:val="24"/>
          <w:lang w:val="en-US"/>
        </w:rPr>
        <w:t xml:space="preserve"> or that the respondents have email push notification activated.</w:t>
      </w:r>
      <w:r w:rsidRPr="00061F6D">
        <w:rPr>
          <w:rFonts w:ascii="Times New Roman" w:hAnsi="Times New Roman" w:cs="Times New Roman"/>
          <w:sz w:val="24"/>
          <w:szCs w:val="24"/>
          <w:lang w:val="en-US"/>
        </w:rPr>
        <w:t xml:space="preserve"> </w:t>
      </w:r>
      <w:r w:rsidR="00847D0D">
        <w:rPr>
          <w:rFonts w:ascii="Times New Roman" w:hAnsi="Times New Roman" w:cs="Times New Roman"/>
          <w:sz w:val="24"/>
          <w:szCs w:val="24"/>
          <w:lang w:val="en-US"/>
        </w:rPr>
        <w:t xml:space="preserve">With mass automated emails </w:t>
      </w:r>
      <w:r w:rsidRPr="00061F6D">
        <w:rPr>
          <w:rFonts w:ascii="Times New Roman" w:hAnsi="Times New Roman" w:cs="Times New Roman"/>
          <w:sz w:val="24"/>
          <w:szCs w:val="24"/>
          <w:lang w:val="en-US"/>
        </w:rPr>
        <w:t xml:space="preserve">it is also a danger that </w:t>
      </w:r>
      <w:r w:rsidR="00847D0D">
        <w:rPr>
          <w:rFonts w:ascii="Times New Roman" w:hAnsi="Times New Roman" w:cs="Times New Roman"/>
          <w:sz w:val="24"/>
          <w:szCs w:val="24"/>
          <w:lang w:val="en-US"/>
        </w:rPr>
        <w:t xml:space="preserve">they </w:t>
      </w:r>
      <w:r w:rsidRPr="00061F6D">
        <w:rPr>
          <w:rFonts w:ascii="Times New Roman" w:hAnsi="Times New Roman" w:cs="Times New Roman"/>
          <w:sz w:val="24"/>
          <w:szCs w:val="24"/>
          <w:lang w:val="en-US"/>
        </w:rPr>
        <w:t>get caught in the spam filter. SMS on the other hand has a more direct nature, you get notified immediately. Respondents that receive SMS usually read them r</w:t>
      </w:r>
      <w:r w:rsidR="008E1A22">
        <w:rPr>
          <w:rFonts w:ascii="Times New Roman" w:hAnsi="Times New Roman" w:cs="Times New Roman"/>
          <w:sz w:val="24"/>
          <w:szCs w:val="24"/>
          <w:lang w:val="en-US"/>
        </w:rPr>
        <w:t xml:space="preserve">ight away. The use of </w:t>
      </w:r>
      <w:r w:rsidRPr="00061F6D">
        <w:rPr>
          <w:rFonts w:ascii="Times New Roman" w:hAnsi="Times New Roman" w:cs="Times New Roman"/>
          <w:sz w:val="24"/>
          <w:szCs w:val="24"/>
          <w:lang w:val="en-US"/>
        </w:rPr>
        <w:t xml:space="preserve">SMS also has some limitations. The format is limited to 160 characters. </w:t>
      </w:r>
      <w:r w:rsidR="00225C1D" w:rsidRPr="00061F6D">
        <w:rPr>
          <w:rFonts w:ascii="Times New Roman" w:hAnsi="Times New Roman" w:cs="Times New Roman"/>
          <w:sz w:val="24"/>
          <w:szCs w:val="24"/>
          <w:lang w:val="en-US"/>
        </w:rPr>
        <w:t>Which really is not a lot, considering that you want to convince people to participate?</w:t>
      </w:r>
      <w:r w:rsidRPr="00061F6D">
        <w:rPr>
          <w:rFonts w:ascii="Times New Roman" w:hAnsi="Times New Roman" w:cs="Times New Roman"/>
          <w:sz w:val="24"/>
          <w:szCs w:val="24"/>
          <w:lang w:val="en-US"/>
        </w:rPr>
        <w:t xml:space="preserve"> Because of its direct nature this form of in-pocket communication also may seem more intrusive than e-mail. It should also be noted that receiving SMS is free of charge in Norway. </w:t>
      </w:r>
    </w:p>
    <w:p w14:paraId="1A9C1A17" w14:textId="77777777" w:rsidR="00C760D5" w:rsidRDefault="002B39FD" w:rsidP="00C760D5">
      <w:pPr>
        <w:spacing w:line="240" w:lineRule="auto"/>
        <w:rPr>
          <w:lang w:val="en-US"/>
        </w:rPr>
      </w:pPr>
      <w:r w:rsidRPr="002B39FD">
        <w:rPr>
          <w:rFonts w:ascii="Times New Roman" w:hAnsi="Times New Roman" w:cs="Times New Roman"/>
          <w:sz w:val="24"/>
          <w:szCs w:val="24"/>
          <w:lang w:val="en-US"/>
        </w:rPr>
        <w:t>The survey industry has accepted the transmission to web-based surveys and we already have studies that explore how completion devices influence response pattern and data quality. Buskirk and Andrus (2012) and Pytchev and Hill (2010) suggest that it is wise to avoid scrolling and typing of free-text in mobile devices. Furthermore, de Bruijne and Wijnant (2014), found that young people was more likely to use their sma</w:t>
      </w:r>
      <w:r w:rsidR="00A81FAD">
        <w:rPr>
          <w:rFonts w:ascii="Times New Roman" w:hAnsi="Times New Roman" w:cs="Times New Roman"/>
          <w:sz w:val="24"/>
          <w:szCs w:val="24"/>
          <w:lang w:val="en-US"/>
        </w:rPr>
        <w:t>rtphones for survey completion</w:t>
      </w:r>
      <w:r w:rsidR="00BB009F">
        <w:rPr>
          <w:rFonts w:ascii="Times New Roman" w:hAnsi="Times New Roman" w:cs="Times New Roman"/>
          <w:sz w:val="24"/>
          <w:szCs w:val="24"/>
          <w:lang w:val="en-US"/>
        </w:rPr>
        <w:t>.</w:t>
      </w:r>
      <w:r w:rsidR="00C760D5" w:rsidRPr="00225C1D">
        <w:rPr>
          <w:lang w:val="en-US"/>
        </w:rPr>
        <w:t xml:space="preserve"> </w:t>
      </w:r>
    </w:p>
    <w:p w14:paraId="71A1AB76" w14:textId="250A2057" w:rsidR="002B39FD" w:rsidRDefault="00C760D5" w:rsidP="00225C1D">
      <w:pPr>
        <w:spacing w:line="240" w:lineRule="auto"/>
        <w:rPr>
          <w:rFonts w:ascii="Times New Roman" w:hAnsi="Times New Roman" w:cs="Times New Roman"/>
          <w:sz w:val="24"/>
          <w:szCs w:val="24"/>
          <w:lang w:val="en-US"/>
        </w:rPr>
      </w:pPr>
      <w:r>
        <w:rPr>
          <w:lang w:val="en-US"/>
        </w:rPr>
        <w:t xml:space="preserve">Fan and Yan (2010) </w:t>
      </w:r>
      <w:r>
        <w:rPr>
          <w:rFonts w:ascii="Times New Roman" w:hAnsi="Times New Roman" w:cs="Times New Roman"/>
          <w:sz w:val="24"/>
          <w:szCs w:val="24"/>
          <w:lang w:val="en-US"/>
        </w:rPr>
        <w:t xml:space="preserve">shows </w:t>
      </w:r>
      <w:r w:rsidRPr="00C760D5">
        <w:rPr>
          <w:rFonts w:ascii="Times New Roman" w:hAnsi="Times New Roman" w:cs="Times New Roman"/>
          <w:sz w:val="24"/>
          <w:szCs w:val="24"/>
          <w:lang w:val="en-US"/>
        </w:rPr>
        <w:t>that respo</w:t>
      </w:r>
      <w:r w:rsidR="00143DCD">
        <w:rPr>
          <w:rFonts w:ascii="Times New Roman" w:hAnsi="Times New Roman" w:cs="Times New Roman"/>
          <w:sz w:val="24"/>
          <w:szCs w:val="24"/>
          <w:lang w:val="en-US"/>
        </w:rPr>
        <w:t>nse rates increase with</w:t>
      </w:r>
      <w:r>
        <w:rPr>
          <w:rFonts w:ascii="Times New Roman" w:hAnsi="Times New Roman" w:cs="Times New Roman"/>
          <w:sz w:val="24"/>
          <w:szCs w:val="24"/>
          <w:lang w:val="en-US"/>
        </w:rPr>
        <w:t xml:space="preserve"> number of reminders. </w:t>
      </w:r>
      <w:r w:rsidR="00A81FAD">
        <w:rPr>
          <w:rFonts w:ascii="Times New Roman" w:hAnsi="Times New Roman" w:cs="Times New Roman"/>
          <w:sz w:val="24"/>
          <w:szCs w:val="24"/>
          <w:lang w:val="en-US"/>
        </w:rPr>
        <w:t xml:space="preserve">Jensen et. al (2016) argue </w:t>
      </w:r>
      <w:r w:rsidR="00A81FAD" w:rsidRPr="00A81FAD">
        <w:rPr>
          <w:rFonts w:ascii="Times New Roman" w:hAnsi="Times New Roman" w:cs="Times New Roman"/>
          <w:sz w:val="24"/>
          <w:szCs w:val="24"/>
          <w:lang w:val="en-US"/>
        </w:rPr>
        <w:t>that a communication strategy based on high initial frequency, defined as a high number of messages in the beginning of the data collection period, is an effective mean to reduce non-response.</w:t>
      </w:r>
      <w:r w:rsidR="00A81FAD">
        <w:rPr>
          <w:rFonts w:ascii="Times New Roman" w:hAnsi="Times New Roman" w:cs="Times New Roman"/>
          <w:sz w:val="24"/>
          <w:szCs w:val="24"/>
          <w:lang w:val="en-US"/>
        </w:rPr>
        <w:t xml:space="preserve"> </w:t>
      </w:r>
      <w:r w:rsidR="002B39FD" w:rsidRPr="002B39FD">
        <w:rPr>
          <w:rFonts w:ascii="Times New Roman" w:hAnsi="Times New Roman" w:cs="Times New Roman"/>
          <w:sz w:val="24"/>
          <w:szCs w:val="24"/>
          <w:lang w:val="en-US"/>
        </w:rPr>
        <w:t>Mavletova (2013) found that the breakoff rate was higher among mobile phone respondents.</w:t>
      </w:r>
      <w:r w:rsidR="002B39FD">
        <w:rPr>
          <w:rFonts w:ascii="Times New Roman" w:hAnsi="Times New Roman" w:cs="Times New Roman"/>
          <w:sz w:val="24"/>
          <w:szCs w:val="24"/>
          <w:lang w:val="en-US"/>
        </w:rPr>
        <w:t xml:space="preserve"> However, research on communication strategies and how e</w:t>
      </w:r>
      <w:r w:rsidR="00B40497">
        <w:rPr>
          <w:rFonts w:ascii="Times New Roman" w:hAnsi="Times New Roman" w:cs="Times New Roman"/>
          <w:sz w:val="24"/>
          <w:szCs w:val="24"/>
          <w:lang w:val="en-US"/>
        </w:rPr>
        <w:t>-</w:t>
      </w:r>
      <w:r w:rsidR="002B39FD">
        <w:rPr>
          <w:rFonts w:ascii="Times New Roman" w:hAnsi="Times New Roman" w:cs="Times New Roman"/>
          <w:sz w:val="24"/>
          <w:szCs w:val="24"/>
          <w:lang w:val="en-US"/>
        </w:rPr>
        <w:t xml:space="preserve">mails and SMS affect response patterns and data quality </w:t>
      </w:r>
      <w:r w:rsidR="00BB009F">
        <w:rPr>
          <w:rFonts w:ascii="Times New Roman" w:hAnsi="Times New Roman" w:cs="Times New Roman"/>
          <w:sz w:val="24"/>
          <w:szCs w:val="24"/>
          <w:lang w:val="en-US"/>
        </w:rPr>
        <w:t>are still in its blooming</w:t>
      </w:r>
      <w:r w:rsidR="002B39FD">
        <w:rPr>
          <w:rFonts w:ascii="Times New Roman" w:hAnsi="Times New Roman" w:cs="Times New Roman"/>
          <w:sz w:val="24"/>
          <w:szCs w:val="24"/>
          <w:lang w:val="en-US"/>
        </w:rPr>
        <w:t xml:space="preserve">. </w:t>
      </w:r>
      <w:r w:rsidR="002B39FD" w:rsidRPr="002B39FD">
        <w:rPr>
          <w:rFonts w:ascii="Times New Roman" w:hAnsi="Times New Roman" w:cs="Times New Roman"/>
          <w:sz w:val="24"/>
          <w:szCs w:val="24"/>
          <w:lang w:val="en-US"/>
        </w:rPr>
        <w:t>Lagerstrøm (2015) didn’t find any significant differences regarding response rates</w:t>
      </w:r>
      <w:r w:rsidR="00AB6808">
        <w:rPr>
          <w:rFonts w:ascii="Times New Roman" w:hAnsi="Times New Roman" w:cs="Times New Roman"/>
          <w:sz w:val="24"/>
          <w:szCs w:val="24"/>
          <w:lang w:val="en-US"/>
        </w:rPr>
        <w:t xml:space="preserve"> between a</w:t>
      </w:r>
      <w:r w:rsidR="00143DCD">
        <w:rPr>
          <w:rFonts w:ascii="Times New Roman" w:hAnsi="Times New Roman" w:cs="Times New Roman"/>
          <w:sz w:val="24"/>
          <w:szCs w:val="24"/>
          <w:lang w:val="en-US"/>
        </w:rPr>
        <w:t>n e</w:t>
      </w:r>
      <w:r w:rsidR="00B40497">
        <w:rPr>
          <w:rFonts w:ascii="Times New Roman" w:hAnsi="Times New Roman" w:cs="Times New Roman"/>
          <w:sz w:val="24"/>
          <w:szCs w:val="24"/>
          <w:lang w:val="en-US"/>
        </w:rPr>
        <w:t>-</w:t>
      </w:r>
      <w:r w:rsidR="00143DCD">
        <w:rPr>
          <w:rFonts w:ascii="Times New Roman" w:hAnsi="Times New Roman" w:cs="Times New Roman"/>
          <w:sz w:val="24"/>
          <w:szCs w:val="24"/>
          <w:lang w:val="en-US"/>
        </w:rPr>
        <w:t>mail-e</w:t>
      </w:r>
      <w:r w:rsidR="00B40497">
        <w:rPr>
          <w:rFonts w:ascii="Times New Roman" w:hAnsi="Times New Roman" w:cs="Times New Roman"/>
          <w:sz w:val="24"/>
          <w:szCs w:val="24"/>
          <w:lang w:val="en-US"/>
        </w:rPr>
        <w:t>-</w:t>
      </w:r>
      <w:r w:rsidR="00AB6808">
        <w:rPr>
          <w:rFonts w:ascii="Times New Roman" w:hAnsi="Times New Roman" w:cs="Times New Roman"/>
          <w:sz w:val="24"/>
          <w:szCs w:val="24"/>
          <w:lang w:val="en-US"/>
        </w:rPr>
        <w:t xml:space="preserve">mail </w:t>
      </w:r>
      <w:r w:rsidR="00143DCD">
        <w:rPr>
          <w:rFonts w:ascii="Times New Roman" w:hAnsi="Times New Roman" w:cs="Times New Roman"/>
          <w:sz w:val="24"/>
          <w:szCs w:val="24"/>
          <w:lang w:val="en-US"/>
        </w:rPr>
        <w:t>strategy</w:t>
      </w:r>
      <w:r w:rsidR="00AB6808">
        <w:rPr>
          <w:rFonts w:ascii="Times New Roman" w:hAnsi="Times New Roman" w:cs="Times New Roman"/>
          <w:sz w:val="24"/>
          <w:szCs w:val="24"/>
          <w:lang w:val="en-US"/>
        </w:rPr>
        <w:t xml:space="preserve"> compared to a</w:t>
      </w:r>
      <w:r w:rsidR="00BB009F">
        <w:rPr>
          <w:rFonts w:ascii="Times New Roman" w:hAnsi="Times New Roman" w:cs="Times New Roman"/>
          <w:sz w:val="24"/>
          <w:szCs w:val="24"/>
          <w:lang w:val="en-US"/>
        </w:rPr>
        <w:t>n</w:t>
      </w:r>
      <w:r w:rsidR="00143DCD">
        <w:rPr>
          <w:rFonts w:ascii="Times New Roman" w:hAnsi="Times New Roman" w:cs="Times New Roman"/>
          <w:sz w:val="24"/>
          <w:szCs w:val="24"/>
          <w:lang w:val="en-US"/>
        </w:rPr>
        <w:t xml:space="preserve"> e</w:t>
      </w:r>
      <w:r w:rsidR="00B40497">
        <w:rPr>
          <w:rFonts w:ascii="Times New Roman" w:hAnsi="Times New Roman" w:cs="Times New Roman"/>
          <w:sz w:val="24"/>
          <w:szCs w:val="24"/>
          <w:lang w:val="en-US"/>
        </w:rPr>
        <w:t>-</w:t>
      </w:r>
      <w:r w:rsidR="00AB6808">
        <w:rPr>
          <w:rFonts w:ascii="Times New Roman" w:hAnsi="Times New Roman" w:cs="Times New Roman"/>
          <w:sz w:val="24"/>
          <w:szCs w:val="24"/>
          <w:lang w:val="en-US"/>
        </w:rPr>
        <w:t>mail-sms strategy in a general population study.</w:t>
      </w:r>
      <w:r w:rsidR="002B39FD" w:rsidRPr="002B39FD">
        <w:rPr>
          <w:rFonts w:ascii="Times New Roman" w:hAnsi="Times New Roman" w:cs="Times New Roman"/>
          <w:sz w:val="24"/>
          <w:szCs w:val="24"/>
          <w:lang w:val="en-US"/>
        </w:rPr>
        <w:t xml:space="preserve"> </w:t>
      </w:r>
    </w:p>
    <w:p w14:paraId="39C3C87F" w14:textId="77777777" w:rsidR="003C374D" w:rsidRDefault="003C374D" w:rsidP="003C374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Pr="00061F6D">
        <w:rPr>
          <w:rFonts w:ascii="Times New Roman" w:hAnsi="Times New Roman" w:cs="Times New Roman"/>
          <w:sz w:val="24"/>
          <w:szCs w:val="24"/>
          <w:lang w:val="en-US"/>
        </w:rPr>
        <w:t xml:space="preserve"> experiment examined using SMS in combination with e-mails to remind respondents to participate in the survey. The idea behind the SMS-push, is that SMS are a more immediate medium than e-mail, and that we through the SMS would be able to guide the respondents </w:t>
      </w:r>
      <w:r w:rsidRPr="00061F6D">
        <w:rPr>
          <w:rFonts w:ascii="Times New Roman" w:hAnsi="Times New Roman" w:cs="Times New Roman"/>
          <w:sz w:val="24"/>
          <w:szCs w:val="24"/>
          <w:lang w:val="en-US"/>
        </w:rPr>
        <w:lastRenderedPageBreak/>
        <w:t>into the e-mail with the direct link to the survey. Also, the effect of receiving an additional reminder</w:t>
      </w:r>
      <w:r>
        <w:rPr>
          <w:rFonts w:ascii="Times New Roman" w:hAnsi="Times New Roman" w:cs="Times New Roman"/>
          <w:sz w:val="24"/>
          <w:szCs w:val="24"/>
          <w:lang w:val="en-US"/>
        </w:rPr>
        <w:t xml:space="preserve"> in a different information channel</w:t>
      </w:r>
      <w:r w:rsidRPr="00061F6D">
        <w:rPr>
          <w:rFonts w:ascii="Times New Roman" w:hAnsi="Times New Roman" w:cs="Times New Roman"/>
          <w:sz w:val="24"/>
          <w:szCs w:val="24"/>
          <w:lang w:val="en-US"/>
        </w:rPr>
        <w:t xml:space="preserve"> could possibly lead to a higher response-rate.    </w:t>
      </w:r>
    </w:p>
    <w:p w14:paraId="18FF3490" w14:textId="68760A91" w:rsidR="00592CBB" w:rsidRDefault="00AB6808"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Since the earlier fumbling with digital correspondence started in 2015, Statistics Norway have developed new plain language templates</w:t>
      </w:r>
      <w:r w:rsidR="00696480">
        <w:rPr>
          <w:rFonts w:ascii="Times New Roman" w:hAnsi="Times New Roman" w:cs="Times New Roman"/>
          <w:sz w:val="24"/>
          <w:szCs w:val="24"/>
          <w:lang w:val="en-US"/>
        </w:rPr>
        <w:t xml:space="preserve"> and </w:t>
      </w:r>
      <w:r w:rsidR="00DB38D2">
        <w:rPr>
          <w:rFonts w:ascii="Times New Roman" w:hAnsi="Times New Roman" w:cs="Times New Roman"/>
          <w:sz w:val="24"/>
          <w:szCs w:val="24"/>
          <w:lang w:val="en-US"/>
        </w:rPr>
        <w:t>analyzed our web data collection strategy through s</w:t>
      </w:r>
      <w:r w:rsidR="00696480" w:rsidRPr="00696480">
        <w:rPr>
          <w:rFonts w:ascii="Times New Roman" w:hAnsi="Times New Roman" w:cs="Times New Roman"/>
          <w:sz w:val="24"/>
          <w:szCs w:val="24"/>
          <w:lang w:val="en-US"/>
        </w:rPr>
        <w:t>ervice design</w:t>
      </w:r>
      <w:r w:rsidR="00DB38D2">
        <w:rPr>
          <w:rFonts w:ascii="Times New Roman" w:hAnsi="Times New Roman" w:cs="Times New Roman"/>
          <w:sz w:val="24"/>
          <w:szCs w:val="24"/>
          <w:lang w:val="en-US"/>
        </w:rPr>
        <w:t xml:space="preserve"> principles</w:t>
      </w:r>
      <w:r>
        <w:rPr>
          <w:rFonts w:ascii="Times New Roman" w:hAnsi="Times New Roman" w:cs="Times New Roman"/>
          <w:sz w:val="24"/>
          <w:szCs w:val="24"/>
          <w:lang w:val="en-US"/>
        </w:rPr>
        <w:t xml:space="preserve">. This, together </w:t>
      </w:r>
      <w:r w:rsidR="00C5524A">
        <w:rPr>
          <w:rFonts w:ascii="Times New Roman" w:hAnsi="Times New Roman" w:cs="Times New Roman"/>
          <w:sz w:val="24"/>
          <w:szCs w:val="24"/>
          <w:lang w:val="en-US"/>
        </w:rPr>
        <w:t xml:space="preserve">with the facts that </w:t>
      </w:r>
      <w:r w:rsidR="003B7C59">
        <w:rPr>
          <w:rFonts w:ascii="Times New Roman" w:hAnsi="Times New Roman" w:cs="Times New Roman"/>
          <w:sz w:val="24"/>
          <w:szCs w:val="24"/>
          <w:lang w:val="en-US"/>
        </w:rPr>
        <w:t xml:space="preserve">the number of devices enabling to communicate with </w:t>
      </w:r>
      <w:r w:rsidR="007E258A">
        <w:rPr>
          <w:rFonts w:ascii="Times New Roman" w:hAnsi="Times New Roman" w:cs="Times New Roman"/>
          <w:sz w:val="24"/>
          <w:szCs w:val="24"/>
          <w:lang w:val="en-US"/>
        </w:rPr>
        <w:t xml:space="preserve">respondents increases, the goal of this research is to understand </w:t>
      </w:r>
      <w:r w:rsidR="00662D9A">
        <w:rPr>
          <w:rFonts w:ascii="Times New Roman" w:hAnsi="Times New Roman" w:cs="Times New Roman"/>
          <w:sz w:val="24"/>
          <w:szCs w:val="24"/>
          <w:lang w:val="en-US"/>
        </w:rPr>
        <w:t>how</w:t>
      </w:r>
      <w:r w:rsidR="007E258A">
        <w:rPr>
          <w:rFonts w:ascii="Times New Roman" w:hAnsi="Times New Roman" w:cs="Times New Roman"/>
          <w:sz w:val="24"/>
          <w:szCs w:val="24"/>
          <w:lang w:val="en-US"/>
        </w:rPr>
        <w:t xml:space="preserve"> </w:t>
      </w:r>
      <w:r w:rsidR="00C0724A">
        <w:rPr>
          <w:rFonts w:ascii="Times New Roman" w:hAnsi="Times New Roman" w:cs="Times New Roman"/>
          <w:sz w:val="24"/>
          <w:szCs w:val="24"/>
          <w:lang w:val="en-US"/>
        </w:rPr>
        <w:t>combining</w:t>
      </w:r>
      <w:r w:rsidR="007E258A">
        <w:rPr>
          <w:rFonts w:ascii="Times New Roman" w:hAnsi="Times New Roman" w:cs="Times New Roman"/>
          <w:sz w:val="24"/>
          <w:szCs w:val="24"/>
          <w:lang w:val="en-US"/>
        </w:rPr>
        <w:t xml:space="preserve"> web and mobile communication channels </w:t>
      </w:r>
      <w:r w:rsidR="00662D9A">
        <w:rPr>
          <w:rFonts w:ascii="Times New Roman" w:hAnsi="Times New Roman" w:cs="Times New Roman"/>
          <w:sz w:val="24"/>
          <w:szCs w:val="24"/>
          <w:lang w:val="en-US"/>
        </w:rPr>
        <w:t>affect survey outcomes i.e. response rate, representa</w:t>
      </w:r>
      <w:r w:rsidR="00225C1D">
        <w:rPr>
          <w:rFonts w:ascii="Times New Roman" w:hAnsi="Times New Roman" w:cs="Times New Roman"/>
          <w:sz w:val="24"/>
          <w:szCs w:val="24"/>
          <w:lang w:val="en-US"/>
        </w:rPr>
        <w:t>tion</w:t>
      </w:r>
      <w:r w:rsidR="00C5524A">
        <w:rPr>
          <w:rFonts w:ascii="Times New Roman" w:hAnsi="Times New Roman" w:cs="Times New Roman"/>
          <w:sz w:val="24"/>
          <w:szCs w:val="24"/>
          <w:lang w:val="en-US"/>
        </w:rPr>
        <w:t xml:space="preserve"> and drop off rate.</w:t>
      </w:r>
    </w:p>
    <w:p w14:paraId="27C86378" w14:textId="77777777" w:rsidR="00C5524A" w:rsidRDefault="00C5524A"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Our main hypothesis is</w:t>
      </w:r>
    </w:p>
    <w:p w14:paraId="0F146146" w14:textId="77777777" w:rsidR="004E39D9" w:rsidRDefault="00C5524A" w:rsidP="00225C1D">
      <w:pPr>
        <w:pStyle w:val="Listeavsnit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Use of SMS increases the mobil</w:t>
      </w:r>
      <w:r w:rsidR="00E441A0">
        <w:rPr>
          <w:rFonts w:ascii="Times New Roman" w:hAnsi="Times New Roman" w:cs="Times New Roman"/>
          <w:sz w:val="24"/>
          <w:szCs w:val="24"/>
          <w:lang w:val="en-US"/>
        </w:rPr>
        <w:t>e</w:t>
      </w:r>
      <w:r>
        <w:rPr>
          <w:rFonts w:ascii="Times New Roman" w:hAnsi="Times New Roman" w:cs="Times New Roman"/>
          <w:sz w:val="24"/>
          <w:szCs w:val="24"/>
          <w:lang w:val="en-US"/>
        </w:rPr>
        <w:t xml:space="preserve"> web responses</w:t>
      </w:r>
    </w:p>
    <w:p w14:paraId="1BE46AB0" w14:textId="55F614BA" w:rsidR="00143DCD" w:rsidRDefault="00C5524A" w:rsidP="00143DCD">
      <w:pPr>
        <w:pStyle w:val="Listeavsnitt"/>
        <w:numPr>
          <w:ilvl w:val="0"/>
          <w:numId w:val="1"/>
        </w:numPr>
        <w:rPr>
          <w:rFonts w:ascii="Times New Roman" w:hAnsi="Times New Roman" w:cs="Times New Roman"/>
          <w:sz w:val="24"/>
          <w:szCs w:val="24"/>
          <w:lang w:val="en-US"/>
        </w:rPr>
      </w:pPr>
      <w:r w:rsidRPr="00225C1D">
        <w:rPr>
          <w:rFonts w:ascii="Times New Roman" w:hAnsi="Times New Roman" w:cs="Times New Roman"/>
          <w:sz w:val="24"/>
          <w:szCs w:val="24"/>
          <w:lang w:val="en-US"/>
        </w:rPr>
        <w:t xml:space="preserve">More </w:t>
      </w:r>
      <w:r w:rsidR="00AA6E2B">
        <w:rPr>
          <w:rFonts w:ascii="Times New Roman" w:hAnsi="Times New Roman" w:cs="Times New Roman"/>
          <w:sz w:val="24"/>
          <w:szCs w:val="24"/>
          <w:lang w:val="en-US"/>
        </w:rPr>
        <w:t>breakoff with mobil</w:t>
      </w:r>
      <w:r w:rsidR="00E441A0">
        <w:rPr>
          <w:rFonts w:ascii="Times New Roman" w:hAnsi="Times New Roman" w:cs="Times New Roman"/>
          <w:sz w:val="24"/>
          <w:szCs w:val="24"/>
          <w:lang w:val="en-US"/>
        </w:rPr>
        <w:t>e</w:t>
      </w:r>
      <w:r w:rsidR="00AA6E2B">
        <w:rPr>
          <w:rFonts w:ascii="Times New Roman" w:hAnsi="Times New Roman" w:cs="Times New Roman"/>
          <w:sz w:val="24"/>
          <w:szCs w:val="24"/>
          <w:lang w:val="en-US"/>
        </w:rPr>
        <w:t xml:space="preserve"> entry </w:t>
      </w:r>
    </w:p>
    <w:p w14:paraId="1C09AECD" w14:textId="77777777" w:rsidR="00592CBB" w:rsidRDefault="00592CBB" w:rsidP="00592CBB">
      <w:pPr>
        <w:pStyle w:val="Listeavsnitt"/>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Use of SMS to augmentation of e-mails increases response rate</w:t>
      </w:r>
    </w:p>
    <w:p w14:paraId="639756BB" w14:textId="77777777" w:rsidR="0007640A" w:rsidRDefault="0007640A" w:rsidP="00143DCD">
      <w:pPr>
        <w:pStyle w:val="Overskrift1"/>
        <w:rPr>
          <w:lang w:val="en-US"/>
        </w:rPr>
      </w:pPr>
      <w:r>
        <w:rPr>
          <w:lang w:val="en-US"/>
        </w:rPr>
        <w:t>Data</w:t>
      </w:r>
    </w:p>
    <w:p w14:paraId="3FE7286A" w14:textId="03E69BF6" w:rsidR="00655826" w:rsidRPr="00655826" w:rsidRDefault="00655826"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use data from a </w:t>
      </w:r>
      <w:r w:rsidR="00EB2107">
        <w:rPr>
          <w:rFonts w:ascii="Times New Roman" w:hAnsi="Times New Roman" w:cs="Times New Roman"/>
          <w:sz w:val="24"/>
          <w:szCs w:val="24"/>
          <w:lang w:val="en-US"/>
        </w:rPr>
        <w:t xml:space="preserve">web </w:t>
      </w:r>
      <w:r>
        <w:rPr>
          <w:rFonts w:ascii="Times New Roman" w:hAnsi="Times New Roman" w:cs="Times New Roman"/>
          <w:sz w:val="24"/>
          <w:szCs w:val="24"/>
          <w:lang w:val="en-US"/>
        </w:rPr>
        <w:t xml:space="preserve">survey on </w:t>
      </w:r>
      <w:r w:rsidRPr="00655826">
        <w:rPr>
          <w:rFonts w:ascii="Times New Roman" w:hAnsi="Times New Roman" w:cs="Times New Roman"/>
          <w:sz w:val="24"/>
          <w:szCs w:val="24"/>
          <w:lang w:val="en-US"/>
        </w:rPr>
        <w:t>applicants to child care centers in Oslo</w:t>
      </w:r>
      <w:r>
        <w:rPr>
          <w:rFonts w:ascii="Times New Roman" w:hAnsi="Times New Roman" w:cs="Times New Roman"/>
          <w:sz w:val="24"/>
          <w:szCs w:val="24"/>
          <w:lang w:val="en-US"/>
        </w:rPr>
        <w:t xml:space="preserve">. The purpose of the survey is </w:t>
      </w:r>
      <w:r w:rsidR="00EB2107">
        <w:rPr>
          <w:rFonts w:ascii="Times New Roman" w:hAnsi="Times New Roman" w:cs="Times New Roman"/>
          <w:sz w:val="24"/>
          <w:szCs w:val="24"/>
          <w:lang w:val="en-US"/>
        </w:rPr>
        <w:t xml:space="preserve">to find out whether the current assignment procedure for </w:t>
      </w:r>
      <w:r w:rsidR="00225C1D">
        <w:rPr>
          <w:rFonts w:ascii="Times New Roman" w:hAnsi="Times New Roman" w:cs="Times New Roman"/>
          <w:sz w:val="24"/>
          <w:szCs w:val="24"/>
          <w:lang w:val="en-US"/>
        </w:rPr>
        <w:t>child care centers in the municipal</w:t>
      </w:r>
      <w:r w:rsidR="00EB2107">
        <w:rPr>
          <w:rFonts w:ascii="Times New Roman" w:hAnsi="Times New Roman" w:cs="Times New Roman"/>
          <w:sz w:val="24"/>
          <w:szCs w:val="24"/>
          <w:lang w:val="en-US"/>
        </w:rPr>
        <w:t xml:space="preserve"> can be improved</w:t>
      </w:r>
      <w:r w:rsidR="00995D34">
        <w:rPr>
          <w:rFonts w:ascii="Times New Roman" w:hAnsi="Times New Roman" w:cs="Times New Roman"/>
          <w:sz w:val="24"/>
          <w:szCs w:val="24"/>
          <w:lang w:val="en-US"/>
        </w:rPr>
        <w:t>.</w:t>
      </w:r>
      <w:r w:rsidR="00EB2107">
        <w:rPr>
          <w:rFonts w:ascii="Times New Roman" w:hAnsi="Times New Roman" w:cs="Times New Roman"/>
          <w:sz w:val="24"/>
          <w:szCs w:val="24"/>
          <w:lang w:val="en-US"/>
        </w:rPr>
        <w:t xml:space="preserve"> </w:t>
      </w:r>
      <w:r w:rsidR="00995D34">
        <w:rPr>
          <w:rFonts w:ascii="Times New Roman" w:hAnsi="Times New Roman" w:cs="Times New Roman"/>
          <w:sz w:val="24"/>
          <w:szCs w:val="24"/>
          <w:lang w:val="en-US"/>
        </w:rPr>
        <w:t>T</w:t>
      </w:r>
      <w:r w:rsidR="00EB2107">
        <w:rPr>
          <w:rFonts w:ascii="Times New Roman" w:hAnsi="Times New Roman" w:cs="Times New Roman"/>
          <w:sz w:val="24"/>
          <w:szCs w:val="24"/>
          <w:lang w:val="en-US"/>
        </w:rPr>
        <w:t xml:space="preserve">he questionnaire is based on a study conducted in The Netherlands among students who applied for secondary school in Amsterdam in 2013 (de Haan et. al 2015). </w:t>
      </w:r>
    </w:p>
    <w:p w14:paraId="2206343D" w14:textId="40F9EA55" w:rsidR="002E7D5E" w:rsidRDefault="00002C2A" w:rsidP="00225C1D">
      <w:pPr>
        <w:spacing w:line="240" w:lineRule="auto"/>
        <w:rPr>
          <w:rFonts w:ascii="Times New Roman" w:hAnsi="Times New Roman" w:cs="Times New Roman"/>
          <w:sz w:val="24"/>
          <w:szCs w:val="24"/>
          <w:lang w:val="en-US"/>
        </w:rPr>
      </w:pPr>
      <w:r w:rsidRPr="00061F6D">
        <w:rPr>
          <w:rFonts w:ascii="Times New Roman" w:hAnsi="Times New Roman" w:cs="Times New Roman"/>
          <w:sz w:val="24"/>
          <w:szCs w:val="24"/>
          <w:lang w:val="en-US"/>
        </w:rPr>
        <w:t>The municipality of Oslo provided the target population</w:t>
      </w:r>
      <w:r w:rsidR="00EB2107">
        <w:rPr>
          <w:rFonts w:ascii="Times New Roman" w:hAnsi="Times New Roman" w:cs="Times New Roman"/>
          <w:sz w:val="24"/>
          <w:szCs w:val="24"/>
          <w:lang w:val="en-US"/>
        </w:rPr>
        <w:t xml:space="preserve"> </w:t>
      </w:r>
      <w:r w:rsidRPr="00061F6D">
        <w:rPr>
          <w:rFonts w:ascii="Times New Roman" w:hAnsi="Times New Roman" w:cs="Times New Roman"/>
          <w:sz w:val="24"/>
          <w:szCs w:val="24"/>
          <w:lang w:val="en-US"/>
        </w:rPr>
        <w:t xml:space="preserve">of all applicants to </w:t>
      </w:r>
      <w:r w:rsidR="00CE24BE">
        <w:rPr>
          <w:rFonts w:ascii="Times New Roman" w:hAnsi="Times New Roman" w:cs="Times New Roman"/>
          <w:sz w:val="24"/>
          <w:szCs w:val="24"/>
          <w:lang w:val="en-US"/>
        </w:rPr>
        <w:t>child care centers by 1</w:t>
      </w:r>
      <w:r w:rsidR="00995D34" w:rsidRPr="002D14E0">
        <w:rPr>
          <w:rFonts w:ascii="Times New Roman" w:hAnsi="Times New Roman" w:cs="Times New Roman"/>
          <w:sz w:val="24"/>
          <w:szCs w:val="24"/>
          <w:vertAlign w:val="superscript"/>
          <w:lang w:val="en-US"/>
        </w:rPr>
        <w:t>th</w:t>
      </w:r>
      <w:r w:rsidR="00CE24BE">
        <w:rPr>
          <w:rFonts w:ascii="Times New Roman" w:hAnsi="Times New Roman" w:cs="Times New Roman"/>
          <w:sz w:val="24"/>
          <w:szCs w:val="24"/>
          <w:lang w:val="en-US"/>
        </w:rPr>
        <w:t xml:space="preserve"> of March</w:t>
      </w:r>
      <w:r w:rsidR="00225C1D">
        <w:rPr>
          <w:rFonts w:ascii="Times New Roman" w:hAnsi="Times New Roman" w:cs="Times New Roman"/>
          <w:sz w:val="24"/>
          <w:szCs w:val="24"/>
          <w:lang w:val="en-US"/>
        </w:rPr>
        <w:t xml:space="preserve"> 2017</w:t>
      </w:r>
      <w:r w:rsidR="00743A49">
        <w:rPr>
          <w:rFonts w:ascii="Times New Roman" w:hAnsi="Times New Roman" w:cs="Times New Roman"/>
          <w:sz w:val="24"/>
          <w:szCs w:val="24"/>
          <w:lang w:val="en-US"/>
        </w:rPr>
        <w:t>, which also included</w:t>
      </w:r>
      <w:r w:rsidR="00D40802" w:rsidRPr="00061F6D">
        <w:rPr>
          <w:rFonts w:ascii="Times New Roman" w:hAnsi="Times New Roman" w:cs="Times New Roman"/>
          <w:sz w:val="24"/>
          <w:szCs w:val="24"/>
          <w:lang w:val="en-US"/>
        </w:rPr>
        <w:t xml:space="preserve"> the</w:t>
      </w:r>
      <w:r w:rsidR="00743A49">
        <w:rPr>
          <w:rFonts w:ascii="Times New Roman" w:hAnsi="Times New Roman" w:cs="Times New Roman"/>
          <w:sz w:val="24"/>
          <w:szCs w:val="24"/>
          <w:lang w:val="en-US"/>
        </w:rPr>
        <w:t xml:space="preserve"> applicants</w:t>
      </w:r>
      <w:r w:rsidR="00D40802" w:rsidRPr="00061F6D">
        <w:rPr>
          <w:rFonts w:ascii="Times New Roman" w:hAnsi="Times New Roman" w:cs="Times New Roman"/>
          <w:sz w:val="24"/>
          <w:szCs w:val="24"/>
          <w:lang w:val="en-US"/>
        </w:rPr>
        <w:t xml:space="preserve"> e</w:t>
      </w:r>
      <w:r w:rsidR="00B40497">
        <w:rPr>
          <w:rFonts w:ascii="Times New Roman" w:hAnsi="Times New Roman" w:cs="Times New Roman"/>
          <w:sz w:val="24"/>
          <w:szCs w:val="24"/>
          <w:lang w:val="en-US"/>
        </w:rPr>
        <w:t>-</w:t>
      </w:r>
      <w:r w:rsidR="00D40802" w:rsidRPr="00061F6D">
        <w:rPr>
          <w:rFonts w:ascii="Times New Roman" w:hAnsi="Times New Roman" w:cs="Times New Roman"/>
          <w:sz w:val="24"/>
          <w:szCs w:val="24"/>
          <w:lang w:val="en-US"/>
        </w:rPr>
        <w:t>mail address</w:t>
      </w:r>
      <w:r w:rsidR="00662D9A">
        <w:rPr>
          <w:rFonts w:ascii="Times New Roman" w:hAnsi="Times New Roman" w:cs="Times New Roman"/>
          <w:sz w:val="24"/>
          <w:szCs w:val="24"/>
          <w:lang w:val="en-US"/>
        </w:rPr>
        <w:t>es</w:t>
      </w:r>
      <w:r w:rsidR="00D40802" w:rsidRPr="00061F6D">
        <w:rPr>
          <w:rFonts w:ascii="Times New Roman" w:hAnsi="Times New Roman" w:cs="Times New Roman"/>
          <w:sz w:val="24"/>
          <w:szCs w:val="24"/>
          <w:lang w:val="en-US"/>
        </w:rPr>
        <w:t>. All applicants were invited to participate in the survey</w:t>
      </w:r>
      <w:r w:rsidR="00743A49">
        <w:rPr>
          <w:rFonts w:ascii="Times New Roman" w:hAnsi="Times New Roman" w:cs="Times New Roman"/>
          <w:sz w:val="24"/>
          <w:szCs w:val="24"/>
          <w:lang w:val="en-US"/>
        </w:rPr>
        <w:t xml:space="preserve">, and the invitation to the survey was sent out </w:t>
      </w:r>
      <w:bookmarkStart w:id="1" w:name="_Hlk489532162"/>
      <w:r w:rsidR="00EB2107">
        <w:rPr>
          <w:rFonts w:ascii="Times New Roman" w:hAnsi="Times New Roman" w:cs="Times New Roman"/>
          <w:sz w:val="24"/>
          <w:szCs w:val="24"/>
          <w:lang w:val="en-US"/>
        </w:rPr>
        <w:t>one week</w:t>
      </w:r>
      <w:r w:rsidR="00743A49">
        <w:rPr>
          <w:rFonts w:ascii="Times New Roman" w:hAnsi="Times New Roman" w:cs="Times New Roman"/>
          <w:sz w:val="24"/>
          <w:szCs w:val="24"/>
          <w:lang w:val="en-US"/>
        </w:rPr>
        <w:t xml:space="preserve"> after the application deadline</w:t>
      </w:r>
      <w:bookmarkEnd w:id="1"/>
      <w:r w:rsidR="00662D9A">
        <w:rPr>
          <w:rFonts w:ascii="Times New Roman" w:hAnsi="Times New Roman" w:cs="Times New Roman"/>
          <w:sz w:val="24"/>
          <w:szCs w:val="24"/>
          <w:lang w:val="en-US"/>
        </w:rPr>
        <w:t xml:space="preserve">. </w:t>
      </w:r>
      <w:r w:rsidR="00646B7E" w:rsidRPr="00646B7E">
        <w:rPr>
          <w:rFonts w:ascii="Times New Roman" w:hAnsi="Times New Roman" w:cs="Times New Roman"/>
          <w:sz w:val="24"/>
          <w:szCs w:val="24"/>
          <w:lang w:val="en-US"/>
        </w:rPr>
        <w:t>In this paper we have only included applicants that actively apply for child care spacing for one child and living in Oslo</w:t>
      </w:r>
      <w:r w:rsidR="00225C1D">
        <w:rPr>
          <w:rFonts w:ascii="Times New Roman" w:hAnsi="Times New Roman" w:cs="Times New Roman"/>
          <w:sz w:val="24"/>
          <w:szCs w:val="24"/>
          <w:lang w:val="en-US"/>
        </w:rPr>
        <w:t xml:space="preserve"> at the time of applying</w:t>
      </w:r>
      <w:r w:rsidR="00646B7E" w:rsidRPr="00646B7E">
        <w:rPr>
          <w:rFonts w:ascii="Times New Roman" w:hAnsi="Times New Roman" w:cs="Times New Roman"/>
          <w:sz w:val="24"/>
          <w:szCs w:val="24"/>
          <w:lang w:val="en-US"/>
        </w:rPr>
        <w:t>. The main population consist of applicant</w:t>
      </w:r>
      <w:r w:rsidR="00995D34">
        <w:rPr>
          <w:rFonts w:ascii="Times New Roman" w:hAnsi="Times New Roman" w:cs="Times New Roman"/>
          <w:sz w:val="24"/>
          <w:szCs w:val="24"/>
          <w:lang w:val="en-US"/>
        </w:rPr>
        <w:t>s</w:t>
      </w:r>
      <w:r w:rsidR="00646B7E" w:rsidRPr="00646B7E">
        <w:rPr>
          <w:rFonts w:ascii="Times New Roman" w:hAnsi="Times New Roman" w:cs="Times New Roman"/>
          <w:sz w:val="24"/>
          <w:szCs w:val="24"/>
          <w:lang w:val="en-US"/>
        </w:rPr>
        <w:t xml:space="preserve"> from earlier years that </w:t>
      </w:r>
      <w:r w:rsidR="00995D34">
        <w:rPr>
          <w:rFonts w:ascii="Times New Roman" w:hAnsi="Times New Roman" w:cs="Times New Roman"/>
          <w:sz w:val="24"/>
          <w:szCs w:val="24"/>
          <w:lang w:val="en-US"/>
        </w:rPr>
        <w:t xml:space="preserve">did </w:t>
      </w:r>
      <w:r w:rsidR="00646B7E" w:rsidRPr="00646B7E">
        <w:rPr>
          <w:rFonts w:ascii="Times New Roman" w:hAnsi="Times New Roman" w:cs="Times New Roman"/>
          <w:sz w:val="24"/>
          <w:szCs w:val="24"/>
          <w:lang w:val="en-US"/>
        </w:rPr>
        <w:t xml:space="preserve">not get their first child care center for choice, </w:t>
      </w:r>
      <w:r w:rsidR="00995D34">
        <w:rPr>
          <w:rFonts w:ascii="Times New Roman" w:hAnsi="Times New Roman" w:cs="Times New Roman"/>
          <w:sz w:val="24"/>
          <w:szCs w:val="24"/>
          <w:lang w:val="en-US"/>
        </w:rPr>
        <w:t xml:space="preserve">families that </w:t>
      </w:r>
      <w:r w:rsidR="00646B7E" w:rsidRPr="00646B7E">
        <w:rPr>
          <w:rFonts w:ascii="Times New Roman" w:hAnsi="Times New Roman" w:cs="Times New Roman"/>
          <w:sz w:val="24"/>
          <w:szCs w:val="24"/>
          <w:lang w:val="en-US"/>
        </w:rPr>
        <w:t>appl</w:t>
      </w:r>
      <w:r w:rsidR="00995D34">
        <w:rPr>
          <w:rFonts w:ascii="Times New Roman" w:hAnsi="Times New Roman" w:cs="Times New Roman"/>
          <w:sz w:val="24"/>
          <w:szCs w:val="24"/>
          <w:lang w:val="en-US"/>
        </w:rPr>
        <w:t>y</w:t>
      </w:r>
      <w:r w:rsidR="00646B7E" w:rsidRPr="00646B7E">
        <w:rPr>
          <w:rFonts w:ascii="Times New Roman" w:hAnsi="Times New Roman" w:cs="Times New Roman"/>
          <w:sz w:val="24"/>
          <w:szCs w:val="24"/>
          <w:lang w:val="en-US"/>
        </w:rPr>
        <w:t xml:space="preserve"> for more than one child and also families</w:t>
      </w:r>
      <w:r w:rsidR="00662D9A">
        <w:rPr>
          <w:rFonts w:ascii="Times New Roman" w:hAnsi="Times New Roman" w:cs="Times New Roman"/>
          <w:sz w:val="24"/>
          <w:szCs w:val="24"/>
          <w:lang w:val="en-US"/>
        </w:rPr>
        <w:t xml:space="preserve"> living outside Oslo on the date</w:t>
      </w:r>
      <w:r w:rsidR="00646B7E" w:rsidRPr="00646B7E">
        <w:rPr>
          <w:rFonts w:ascii="Times New Roman" w:hAnsi="Times New Roman" w:cs="Times New Roman"/>
          <w:sz w:val="24"/>
          <w:szCs w:val="24"/>
          <w:lang w:val="en-US"/>
        </w:rPr>
        <w:t xml:space="preserve"> of applying.</w:t>
      </w:r>
    </w:p>
    <w:p w14:paraId="630ED7CF" w14:textId="5CF1AE29" w:rsidR="003106C4" w:rsidRDefault="002E7D5E"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questionnaire is brief an</w:t>
      </w:r>
      <w:r w:rsidR="00646B7E">
        <w:rPr>
          <w:rFonts w:ascii="Times New Roman" w:hAnsi="Times New Roman" w:cs="Times New Roman"/>
          <w:sz w:val="24"/>
          <w:szCs w:val="24"/>
          <w:lang w:val="en-US"/>
        </w:rPr>
        <w:t xml:space="preserve">d ask to witch </w:t>
      </w:r>
      <w:r w:rsidR="00225C1D">
        <w:rPr>
          <w:rFonts w:ascii="Times New Roman" w:hAnsi="Times New Roman" w:cs="Times New Roman"/>
          <w:sz w:val="24"/>
          <w:szCs w:val="24"/>
          <w:lang w:val="en-US"/>
        </w:rPr>
        <w:t>child care centers</w:t>
      </w:r>
      <w:r w:rsidR="00646B7E">
        <w:rPr>
          <w:rFonts w:ascii="Times New Roman" w:hAnsi="Times New Roman" w:cs="Times New Roman"/>
          <w:sz w:val="24"/>
          <w:szCs w:val="24"/>
          <w:lang w:val="en-US"/>
        </w:rPr>
        <w:t xml:space="preserve"> the applicant</w:t>
      </w:r>
      <w:r>
        <w:rPr>
          <w:rFonts w:ascii="Times New Roman" w:hAnsi="Times New Roman" w:cs="Times New Roman"/>
          <w:sz w:val="24"/>
          <w:szCs w:val="24"/>
          <w:lang w:val="en-US"/>
        </w:rPr>
        <w:t xml:space="preserve"> applied, what the reason are for applying of t</w:t>
      </w:r>
      <w:r w:rsidR="00995D34">
        <w:rPr>
          <w:rFonts w:ascii="Times New Roman" w:hAnsi="Times New Roman" w:cs="Times New Roman"/>
          <w:sz w:val="24"/>
          <w:szCs w:val="24"/>
          <w:lang w:val="en-US"/>
        </w:rPr>
        <w:t>he specific</w:t>
      </w:r>
      <w:r>
        <w:rPr>
          <w:rFonts w:ascii="Times New Roman" w:hAnsi="Times New Roman" w:cs="Times New Roman"/>
          <w:sz w:val="24"/>
          <w:szCs w:val="24"/>
          <w:lang w:val="en-US"/>
        </w:rPr>
        <w:t xml:space="preserve"> </w:t>
      </w:r>
      <w:r w:rsidR="00CE24BE">
        <w:rPr>
          <w:rFonts w:ascii="Times New Roman" w:hAnsi="Times New Roman" w:cs="Times New Roman"/>
          <w:sz w:val="24"/>
          <w:szCs w:val="24"/>
          <w:lang w:val="en-US"/>
        </w:rPr>
        <w:t>child care centers</w:t>
      </w:r>
      <w:r>
        <w:rPr>
          <w:rFonts w:ascii="Times New Roman" w:hAnsi="Times New Roman" w:cs="Times New Roman"/>
          <w:sz w:val="24"/>
          <w:szCs w:val="24"/>
          <w:lang w:val="en-US"/>
        </w:rPr>
        <w:t xml:space="preserve"> etc. In addition</w:t>
      </w:r>
      <w:r w:rsidR="00686AEE">
        <w:rPr>
          <w:rFonts w:ascii="Times New Roman" w:hAnsi="Times New Roman" w:cs="Times New Roman"/>
          <w:sz w:val="24"/>
          <w:szCs w:val="24"/>
          <w:lang w:val="en-US"/>
        </w:rPr>
        <w:t>,</w:t>
      </w:r>
      <w:r>
        <w:rPr>
          <w:rFonts w:ascii="Times New Roman" w:hAnsi="Times New Roman" w:cs="Times New Roman"/>
          <w:sz w:val="24"/>
          <w:szCs w:val="24"/>
          <w:lang w:val="en-US"/>
        </w:rPr>
        <w:t xml:space="preserve">  the questionnaire asks applicants to make a preference list of up to ten </w:t>
      </w:r>
      <w:r w:rsidR="00CE24BE">
        <w:rPr>
          <w:rFonts w:ascii="Times New Roman" w:hAnsi="Times New Roman" w:cs="Times New Roman"/>
          <w:sz w:val="24"/>
          <w:szCs w:val="24"/>
          <w:lang w:val="en-US"/>
        </w:rPr>
        <w:t>child care centers</w:t>
      </w:r>
      <w:r>
        <w:rPr>
          <w:rFonts w:ascii="Times New Roman" w:hAnsi="Times New Roman" w:cs="Times New Roman"/>
          <w:sz w:val="24"/>
          <w:szCs w:val="24"/>
          <w:lang w:val="en-US"/>
        </w:rPr>
        <w:t xml:space="preserve">, and to award points to each on the list. The instruction to making the performance list is included in the appendix x. </w:t>
      </w:r>
      <w:r w:rsidR="00ED6D29">
        <w:rPr>
          <w:rFonts w:ascii="Times New Roman" w:hAnsi="Times New Roman" w:cs="Times New Roman"/>
          <w:sz w:val="24"/>
          <w:szCs w:val="24"/>
          <w:lang w:val="en-US"/>
        </w:rPr>
        <w:t xml:space="preserve">  </w:t>
      </w:r>
      <w:r w:rsidR="00D40802" w:rsidRPr="00061F6D">
        <w:rPr>
          <w:rFonts w:ascii="Times New Roman" w:hAnsi="Times New Roman" w:cs="Times New Roman"/>
          <w:sz w:val="24"/>
          <w:szCs w:val="24"/>
          <w:lang w:val="en-US"/>
        </w:rPr>
        <w:t xml:space="preserve"> </w:t>
      </w:r>
    </w:p>
    <w:p w14:paraId="4B79FD43" w14:textId="77777777" w:rsidR="002E7D5E" w:rsidRDefault="00D40802" w:rsidP="00225C1D">
      <w:pPr>
        <w:spacing w:line="240" w:lineRule="auto"/>
        <w:rPr>
          <w:rFonts w:ascii="Times New Roman" w:hAnsi="Times New Roman" w:cs="Times New Roman"/>
          <w:sz w:val="24"/>
          <w:szCs w:val="24"/>
          <w:lang w:val="en-US"/>
        </w:rPr>
      </w:pPr>
      <w:r w:rsidRPr="00061F6D">
        <w:rPr>
          <w:rFonts w:ascii="Times New Roman" w:hAnsi="Times New Roman" w:cs="Times New Roman"/>
          <w:sz w:val="24"/>
          <w:szCs w:val="24"/>
          <w:lang w:val="en-US"/>
        </w:rPr>
        <w:t xml:space="preserve">Before we started the data collection </w:t>
      </w:r>
      <w:r w:rsidR="002E7D5E">
        <w:rPr>
          <w:rFonts w:ascii="Times New Roman" w:hAnsi="Times New Roman" w:cs="Times New Roman"/>
          <w:sz w:val="24"/>
          <w:szCs w:val="24"/>
          <w:lang w:val="en-US"/>
        </w:rPr>
        <w:t xml:space="preserve">we </w:t>
      </w:r>
      <w:r w:rsidR="00DC6A41" w:rsidRPr="00061F6D">
        <w:rPr>
          <w:rFonts w:ascii="Times New Roman" w:hAnsi="Times New Roman" w:cs="Times New Roman"/>
          <w:sz w:val="24"/>
          <w:szCs w:val="24"/>
          <w:lang w:val="en-US"/>
        </w:rPr>
        <w:t>match</w:t>
      </w:r>
      <w:r w:rsidR="003E5C6E">
        <w:rPr>
          <w:rFonts w:ascii="Times New Roman" w:hAnsi="Times New Roman" w:cs="Times New Roman"/>
          <w:sz w:val="24"/>
          <w:szCs w:val="24"/>
          <w:lang w:val="en-US"/>
        </w:rPr>
        <w:t xml:space="preserve"> the</w:t>
      </w:r>
      <w:r w:rsidR="00DC6A41" w:rsidRPr="00061F6D">
        <w:rPr>
          <w:rFonts w:ascii="Times New Roman" w:hAnsi="Times New Roman" w:cs="Times New Roman"/>
          <w:sz w:val="24"/>
          <w:szCs w:val="24"/>
          <w:lang w:val="en-US"/>
        </w:rPr>
        <w:t xml:space="preserve"> e-mail addresse</w:t>
      </w:r>
      <w:r w:rsidR="002E7D5E">
        <w:rPr>
          <w:rFonts w:ascii="Times New Roman" w:hAnsi="Times New Roman" w:cs="Times New Roman"/>
          <w:sz w:val="24"/>
          <w:szCs w:val="24"/>
          <w:lang w:val="en-US"/>
        </w:rPr>
        <w:t>s</w:t>
      </w:r>
      <w:r w:rsidR="00DC6A41" w:rsidRPr="00061F6D">
        <w:rPr>
          <w:rFonts w:ascii="Times New Roman" w:hAnsi="Times New Roman" w:cs="Times New Roman"/>
          <w:sz w:val="24"/>
          <w:szCs w:val="24"/>
          <w:lang w:val="en-US"/>
        </w:rPr>
        <w:t xml:space="preserve"> with unique cellphone information in KRR (a </w:t>
      </w:r>
      <w:r w:rsidR="003E5C6E">
        <w:rPr>
          <w:rFonts w:ascii="Times New Roman" w:hAnsi="Times New Roman" w:cs="Times New Roman"/>
          <w:sz w:val="24"/>
          <w:szCs w:val="24"/>
          <w:lang w:val="en-US"/>
        </w:rPr>
        <w:t xml:space="preserve">Norwegian </w:t>
      </w:r>
      <w:r w:rsidR="00DC6A41" w:rsidRPr="00061F6D">
        <w:rPr>
          <w:rFonts w:ascii="Times New Roman" w:hAnsi="Times New Roman" w:cs="Times New Roman"/>
          <w:sz w:val="24"/>
          <w:szCs w:val="24"/>
          <w:lang w:val="en-US"/>
        </w:rPr>
        <w:t xml:space="preserve">governmental contact and reservation register). </w:t>
      </w:r>
      <w:r w:rsidR="002E7D5E">
        <w:rPr>
          <w:rFonts w:ascii="Times New Roman" w:hAnsi="Times New Roman" w:cs="Times New Roman"/>
          <w:sz w:val="24"/>
          <w:szCs w:val="24"/>
          <w:lang w:val="en-US"/>
        </w:rPr>
        <w:t xml:space="preserve">The </w:t>
      </w:r>
      <w:r w:rsidR="0073121B">
        <w:rPr>
          <w:rFonts w:ascii="Times New Roman" w:hAnsi="Times New Roman" w:cs="Times New Roman"/>
          <w:sz w:val="24"/>
          <w:szCs w:val="24"/>
          <w:lang w:val="en-US"/>
        </w:rPr>
        <w:t xml:space="preserve">coverage rate in the </w:t>
      </w:r>
      <w:r w:rsidR="002E7D5E">
        <w:rPr>
          <w:rFonts w:ascii="Times New Roman" w:hAnsi="Times New Roman" w:cs="Times New Roman"/>
          <w:sz w:val="24"/>
          <w:szCs w:val="24"/>
          <w:lang w:val="en-US"/>
        </w:rPr>
        <w:t>register</w:t>
      </w:r>
      <w:r w:rsidR="0073121B">
        <w:rPr>
          <w:rFonts w:ascii="Times New Roman" w:hAnsi="Times New Roman" w:cs="Times New Roman"/>
          <w:sz w:val="24"/>
          <w:szCs w:val="24"/>
          <w:lang w:val="en-US"/>
        </w:rPr>
        <w:t xml:space="preserve"> is 93.5, and it is hardly no bias regarding gender, age, education or ethnicity </w:t>
      </w:r>
      <w:r w:rsidR="00646B7E">
        <w:rPr>
          <w:rFonts w:ascii="Times New Roman" w:hAnsi="Times New Roman" w:cs="Times New Roman"/>
          <w:sz w:val="24"/>
          <w:szCs w:val="24"/>
          <w:lang w:val="en-US"/>
        </w:rPr>
        <w:t xml:space="preserve">compared with the Norwegian population 18+ </w:t>
      </w:r>
      <w:r w:rsidR="0073121B">
        <w:rPr>
          <w:rFonts w:ascii="Times New Roman" w:hAnsi="Times New Roman" w:cs="Times New Roman"/>
          <w:sz w:val="24"/>
          <w:szCs w:val="24"/>
          <w:lang w:val="en-US"/>
        </w:rPr>
        <w:t>(Lagerstrøm 2015).</w:t>
      </w:r>
      <w:r w:rsidR="002E7D5E">
        <w:rPr>
          <w:rFonts w:ascii="Times New Roman" w:hAnsi="Times New Roman" w:cs="Times New Roman"/>
          <w:sz w:val="24"/>
          <w:szCs w:val="24"/>
          <w:lang w:val="en-US"/>
        </w:rPr>
        <w:t xml:space="preserve"> </w:t>
      </w:r>
    </w:p>
    <w:p w14:paraId="21F5BDBF" w14:textId="77777777" w:rsidR="00161077" w:rsidRPr="00061F6D" w:rsidRDefault="002971DE" w:rsidP="00143DCD">
      <w:pPr>
        <w:pStyle w:val="Overskrift1"/>
        <w:rPr>
          <w:lang w:val="en-US"/>
        </w:rPr>
      </w:pPr>
      <w:r>
        <w:rPr>
          <w:lang w:val="en-US"/>
        </w:rPr>
        <w:t xml:space="preserve">Methods </w:t>
      </w:r>
    </w:p>
    <w:p w14:paraId="26233200" w14:textId="0D31A776" w:rsidR="00FF19A5" w:rsidRPr="002D14E0" w:rsidRDefault="00FF19A5" w:rsidP="00225C1D">
      <w:pPr>
        <w:spacing w:line="240" w:lineRule="auto"/>
        <w:rPr>
          <w:rFonts w:ascii="Times New Roman" w:hAnsi="Times New Roman" w:cs="Times New Roman"/>
          <w:sz w:val="24"/>
          <w:szCs w:val="24"/>
          <w:u w:val="single"/>
          <w:lang w:val="en-US"/>
        </w:rPr>
      </w:pPr>
      <w:r w:rsidRPr="002D14E0">
        <w:rPr>
          <w:rFonts w:ascii="Times New Roman" w:hAnsi="Times New Roman" w:cs="Times New Roman"/>
          <w:sz w:val="24"/>
          <w:szCs w:val="24"/>
          <w:u w:val="single"/>
          <w:lang w:val="en-US"/>
        </w:rPr>
        <w:t xml:space="preserve">Communication strategies </w:t>
      </w:r>
    </w:p>
    <w:p w14:paraId="6B7D0A06" w14:textId="19CF66E1" w:rsidR="00A2684B" w:rsidRDefault="00A2684B"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An in</w:t>
      </w:r>
      <w:r w:rsidR="00143DCD">
        <w:rPr>
          <w:rFonts w:ascii="Times New Roman" w:hAnsi="Times New Roman" w:cs="Times New Roman"/>
          <w:sz w:val="24"/>
          <w:szCs w:val="24"/>
          <w:lang w:val="en-US"/>
        </w:rPr>
        <w:t xml:space="preserve">vitation e-mail was sent to </w:t>
      </w:r>
      <w:r w:rsidR="008A42BB">
        <w:rPr>
          <w:rFonts w:ascii="Times New Roman" w:hAnsi="Times New Roman" w:cs="Times New Roman"/>
          <w:sz w:val="24"/>
          <w:szCs w:val="24"/>
          <w:lang w:val="en-US"/>
        </w:rPr>
        <w:t>respondents’</w:t>
      </w:r>
      <w:r>
        <w:rPr>
          <w:rFonts w:ascii="Times New Roman" w:hAnsi="Times New Roman" w:cs="Times New Roman"/>
          <w:sz w:val="24"/>
          <w:szCs w:val="24"/>
          <w:lang w:val="en-US"/>
        </w:rPr>
        <w:t xml:space="preserve"> the 8</w:t>
      </w:r>
      <w:r w:rsidRPr="00937E2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w:t>
      </w:r>
      <w:r w:rsidR="00CE24BE">
        <w:rPr>
          <w:rFonts w:ascii="Times New Roman" w:hAnsi="Times New Roman" w:cs="Times New Roman"/>
          <w:sz w:val="24"/>
          <w:szCs w:val="24"/>
          <w:lang w:val="en-US"/>
        </w:rPr>
        <w:t>M</w:t>
      </w:r>
      <w:r>
        <w:rPr>
          <w:rFonts w:ascii="Times New Roman" w:hAnsi="Times New Roman" w:cs="Times New Roman"/>
          <w:sz w:val="24"/>
          <w:szCs w:val="24"/>
          <w:lang w:val="en-US"/>
        </w:rPr>
        <w:t>arch</w:t>
      </w:r>
      <w:r w:rsidR="00646B7E">
        <w:rPr>
          <w:rFonts w:ascii="Times New Roman" w:hAnsi="Times New Roman" w:cs="Times New Roman"/>
          <w:sz w:val="24"/>
          <w:szCs w:val="24"/>
          <w:lang w:val="en-US"/>
        </w:rPr>
        <w:t xml:space="preserve">, </w:t>
      </w:r>
      <w:r w:rsidR="00686AEE">
        <w:rPr>
          <w:rFonts w:ascii="Times New Roman" w:hAnsi="Times New Roman" w:cs="Times New Roman"/>
          <w:sz w:val="24"/>
          <w:szCs w:val="24"/>
          <w:lang w:val="en-US"/>
        </w:rPr>
        <w:t xml:space="preserve">a </w:t>
      </w:r>
      <w:r w:rsidR="00646B7E" w:rsidRPr="00646B7E">
        <w:rPr>
          <w:rFonts w:ascii="Times New Roman" w:hAnsi="Times New Roman" w:cs="Times New Roman"/>
          <w:sz w:val="24"/>
          <w:szCs w:val="24"/>
          <w:lang w:val="en-US"/>
        </w:rPr>
        <w:t>week after application deadline</w:t>
      </w:r>
      <w:r>
        <w:rPr>
          <w:rFonts w:ascii="Times New Roman" w:hAnsi="Times New Roman" w:cs="Times New Roman"/>
          <w:sz w:val="24"/>
          <w:szCs w:val="24"/>
          <w:lang w:val="en-US"/>
        </w:rPr>
        <w:t>. The e</w:t>
      </w:r>
      <w:r w:rsidR="00B40497">
        <w:rPr>
          <w:rFonts w:ascii="Times New Roman" w:hAnsi="Times New Roman" w:cs="Times New Roman"/>
          <w:sz w:val="24"/>
          <w:szCs w:val="24"/>
          <w:lang w:val="en-US"/>
        </w:rPr>
        <w:t>-</w:t>
      </w:r>
      <w:r>
        <w:rPr>
          <w:rFonts w:ascii="Times New Roman" w:hAnsi="Times New Roman" w:cs="Times New Roman"/>
          <w:sz w:val="24"/>
          <w:szCs w:val="24"/>
          <w:lang w:val="en-US"/>
        </w:rPr>
        <w:t xml:space="preserve">mail included information about the project, the reason why they were recipients of the invitation, approximate time for </w:t>
      </w:r>
      <w:r w:rsidR="003E5C6E">
        <w:rPr>
          <w:rFonts w:ascii="Times New Roman" w:hAnsi="Times New Roman" w:cs="Times New Roman"/>
          <w:sz w:val="24"/>
          <w:szCs w:val="24"/>
          <w:lang w:val="en-US"/>
        </w:rPr>
        <w:t>participating</w:t>
      </w:r>
      <w:r>
        <w:rPr>
          <w:rFonts w:ascii="Times New Roman" w:hAnsi="Times New Roman" w:cs="Times New Roman"/>
          <w:sz w:val="24"/>
          <w:szCs w:val="24"/>
          <w:lang w:val="en-US"/>
        </w:rPr>
        <w:t xml:space="preserve">, what platforms the web survey was available on and that the questionnaire were available in both Norwegian and English. In addition, the e-mail included both a direct link to the questionnaire, but also login information, in form of a username and password, if one wanted to participate e.g. on a tablet. </w:t>
      </w:r>
      <w:r w:rsidR="002971DE">
        <w:rPr>
          <w:rFonts w:ascii="Times New Roman" w:hAnsi="Times New Roman" w:cs="Times New Roman"/>
          <w:sz w:val="24"/>
          <w:szCs w:val="24"/>
          <w:lang w:val="en-US"/>
        </w:rPr>
        <w:lastRenderedPageBreak/>
        <w:t xml:space="preserve">Respondents could log in multiple times, and </w:t>
      </w:r>
      <w:r w:rsidR="00B40497">
        <w:rPr>
          <w:rFonts w:ascii="Times New Roman" w:hAnsi="Times New Roman" w:cs="Times New Roman"/>
          <w:sz w:val="24"/>
          <w:szCs w:val="24"/>
          <w:lang w:val="en-US"/>
        </w:rPr>
        <w:t xml:space="preserve">it was possible to advance through the survey also by skipping items. </w:t>
      </w:r>
    </w:p>
    <w:p w14:paraId="36F66684" w14:textId="77777777" w:rsidR="00280F5C" w:rsidRDefault="00280F5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One week after the initial invitation (the 14</w:t>
      </w:r>
      <w:r w:rsidRPr="00937E2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march) the first reminder was sent. All nonrespondents received an e-mail reminder containing the initial information and the direct link to the questionnaire. To motivate the respondents into participating the reminder also included an argument that a lot of people already</w:t>
      </w:r>
      <w:r w:rsidR="003E5C6E">
        <w:rPr>
          <w:rFonts w:ascii="Times New Roman" w:hAnsi="Times New Roman" w:cs="Times New Roman"/>
          <w:sz w:val="24"/>
          <w:szCs w:val="24"/>
          <w:lang w:val="en-US"/>
        </w:rPr>
        <w:t xml:space="preserve"> had participated</w:t>
      </w:r>
      <w:r>
        <w:rPr>
          <w:rFonts w:ascii="Times New Roman" w:hAnsi="Times New Roman" w:cs="Times New Roman"/>
          <w:sz w:val="24"/>
          <w:szCs w:val="24"/>
          <w:lang w:val="en-US"/>
        </w:rPr>
        <w:t xml:space="preserve">, and that </w:t>
      </w:r>
      <w:r w:rsidR="00EB61DE">
        <w:rPr>
          <w:rFonts w:ascii="Times New Roman" w:hAnsi="Times New Roman" w:cs="Times New Roman"/>
          <w:sz w:val="24"/>
          <w:szCs w:val="24"/>
          <w:lang w:val="en-US"/>
        </w:rPr>
        <w:t>they still had the opportunity to contribute.</w:t>
      </w:r>
      <w:r>
        <w:rPr>
          <w:rFonts w:ascii="Times New Roman" w:hAnsi="Times New Roman" w:cs="Times New Roman"/>
          <w:sz w:val="24"/>
          <w:szCs w:val="24"/>
          <w:lang w:val="en-US"/>
        </w:rPr>
        <w:t xml:space="preserve"> </w:t>
      </w:r>
    </w:p>
    <w:p w14:paraId="25C7A3CE" w14:textId="77777777" w:rsidR="00EB61DE" w:rsidRDefault="00EB61DE"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second reminder was sent the 20</w:t>
      </w:r>
      <w:r w:rsidRPr="00C36C4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march. In this wave of communication, we specifically targeted nonrespondents and breakoffs with different reminders. </w:t>
      </w:r>
    </w:p>
    <w:p w14:paraId="76E3E51B" w14:textId="49814ABF" w:rsidR="00EB61DE" w:rsidRPr="002D14E0" w:rsidRDefault="00EB61DE" w:rsidP="00225C1D">
      <w:pPr>
        <w:spacing w:line="240" w:lineRule="auto"/>
        <w:rPr>
          <w:rFonts w:ascii="Times New Roman" w:hAnsi="Times New Roman" w:cs="Times New Roman"/>
          <w:sz w:val="24"/>
          <w:szCs w:val="24"/>
          <w:lang w:val="en-US"/>
        </w:rPr>
      </w:pPr>
      <w:r w:rsidRPr="00061F6D">
        <w:rPr>
          <w:rFonts w:ascii="Times New Roman" w:hAnsi="Times New Roman" w:cs="Times New Roman"/>
          <w:sz w:val="24"/>
          <w:szCs w:val="24"/>
          <w:lang w:val="en-US"/>
        </w:rPr>
        <w:t>The group that had started the questionnaire, but for some reason discontinued it before completion received an e-mail with additional information about the</w:t>
      </w:r>
      <w:r w:rsidR="003E5C6E">
        <w:rPr>
          <w:rFonts w:ascii="Times New Roman" w:hAnsi="Times New Roman" w:cs="Times New Roman"/>
          <w:sz w:val="24"/>
          <w:szCs w:val="24"/>
          <w:lang w:val="en-US"/>
        </w:rPr>
        <w:t xml:space="preserve"> survey.</w:t>
      </w:r>
      <w:r w:rsidRPr="00061F6D">
        <w:rPr>
          <w:rFonts w:ascii="Times New Roman" w:hAnsi="Times New Roman" w:cs="Times New Roman"/>
          <w:sz w:val="24"/>
          <w:szCs w:val="24"/>
          <w:lang w:val="en-US"/>
        </w:rPr>
        <w:t xml:space="preserve"> </w:t>
      </w:r>
      <w:r w:rsidR="003E5C6E">
        <w:rPr>
          <w:rFonts w:ascii="Times New Roman" w:hAnsi="Times New Roman" w:cs="Times New Roman"/>
          <w:sz w:val="24"/>
          <w:szCs w:val="24"/>
          <w:lang w:val="en-US"/>
        </w:rPr>
        <w:t>I</w:t>
      </w:r>
      <w:r w:rsidRPr="00061F6D">
        <w:rPr>
          <w:rFonts w:ascii="Times New Roman" w:hAnsi="Times New Roman" w:cs="Times New Roman"/>
          <w:sz w:val="24"/>
          <w:szCs w:val="24"/>
          <w:lang w:val="en-US"/>
        </w:rPr>
        <w:t xml:space="preserve">ncluding information </w:t>
      </w:r>
      <w:r w:rsidRPr="00C36C45">
        <w:rPr>
          <w:rFonts w:ascii="Times New Roman" w:hAnsi="Times New Roman" w:cs="Times New Roman"/>
          <w:sz w:val="24"/>
          <w:szCs w:val="24"/>
          <w:lang w:val="en-US"/>
        </w:rPr>
        <w:t>about the possibility to skip certain items in the questionnaire by forward clicking</w:t>
      </w:r>
      <w:r w:rsidRPr="00061F6D">
        <w:rPr>
          <w:rFonts w:ascii="Times New Roman" w:hAnsi="Times New Roman" w:cs="Times New Roman"/>
          <w:sz w:val="24"/>
          <w:szCs w:val="24"/>
          <w:lang w:val="en-US"/>
        </w:rPr>
        <w:t xml:space="preserve">. </w:t>
      </w:r>
    </w:p>
    <w:p w14:paraId="1FD943C2" w14:textId="77777777" w:rsidR="00EB61DE" w:rsidRDefault="00EB61DE"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nonrespondent group received a reminder telling them that we had made it easier to </w:t>
      </w:r>
      <w:r w:rsidR="003E5C6E">
        <w:rPr>
          <w:rFonts w:ascii="Times New Roman" w:hAnsi="Times New Roman" w:cs="Times New Roman"/>
          <w:sz w:val="24"/>
          <w:szCs w:val="24"/>
          <w:lang w:val="en-US"/>
        </w:rPr>
        <w:t xml:space="preserve">participate and </w:t>
      </w:r>
      <w:r>
        <w:rPr>
          <w:rFonts w:ascii="Times New Roman" w:hAnsi="Times New Roman" w:cs="Times New Roman"/>
          <w:sz w:val="24"/>
          <w:szCs w:val="24"/>
          <w:lang w:val="en-US"/>
        </w:rPr>
        <w:t xml:space="preserve">complete the questionnaire. That the questionnaire was available in both Norwegian and English and that participation was estimated to under ten minutes. </w:t>
      </w:r>
    </w:p>
    <w:p w14:paraId="6D092232" w14:textId="70A33EF4" w:rsidR="004B111C" w:rsidRDefault="004B111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addition to the e-mail reminder we sent a SMS to the participants</w:t>
      </w:r>
      <w:r w:rsidR="005D2BD7">
        <w:rPr>
          <w:rFonts w:ascii="Times New Roman" w:hAnsi="Times New Roman" w:cs="Times New Roman"/>
          <w:sz w:val="24"/>
          <w:szCs w:val="24"/>
          <w:lang w:val="en-US"/>
        </w:rPr>
        <w:t>.</w:t>
      </w:r>
      <w:r>
        <w:rPr>
          <w:rFonts w:ascii="Times New Roman" w:hAnsi="Times New Roman" w:cs="Times New Roman"/>
          <w:sz w:val="24"/>
          <w:szCs w:val="24"/>
          <w:lang w:val="en-US"/>
        </w:rPr>
        <w:t xml:space="preserve"> The SMS was sent 30 minutes after the e-mail. We could call this a SMS push to e-mail. As the SMS contained a short message about how we had made it easier to participate, telling the respondents to look at the e-mail reminder for more information. Both</w:t>
      </w:r>
      <w:r w:rsidR="00143DCD">
        <w:rPr>
          <w:rFonts w:ascii="Times New Roman" w:hAnsi="Times New Roman" w:cs="Times New Roman"/>
          <w:sz w:val="24"/>
          <w:szCs w:val="24"/>
          <w:lang w:val="en-US"/>
        </w:rPr>
        <w:t xml:space="preserve"> respondents that only entered the questionnaire and partly completed questionnaires</w:t>
      </w:r>
      <w:r>
        <w:rPr>
          <w:rFonts w:ascii="Times New Roman" w:hAnsi="Times New Roman" w:cs="Times New Roman"/>
          <w:sz w:val="24"/>
          <w:szCs w:val="24"/>
          <w:lang w:val="en-US"/>
        </w:rPr>
        <w:t xml:space="preserve"> </w:t>
      </w:r>
      <w:r w:rsidR="00143DCD">
        <w:rPr>
          <w:rFonts w:ascii="Times New Roman" w:hAnsi="Times New Roman" w:cs="Times New Roman"/>
          <w:sz w:val="24"/>
          <w:szCs w:val="24"/>
          <w:lang w:val="en-US"/>
        </w:rPr>
        <w:t>got this treatment. In the further, we refer to this group as breakoff</w:t>
      </w:r>
      <w:r>
        <w:rPr>
          <w:rFonts w:ascii="Times New Roman" w:hAnsi="Times New Roman" w:cs="Times New Roman"/>
          <w:sz w:val="24"/>
          <w:szCs w:val="24"/>
          <w:lang w:val="en-US"/>
        </w:rPr>
        <w:t xml:space="preserve">. </w:t>
      </w:r>
      <w:r w:rsidR="00AE58B5">
        <w:rPr>
          <w:rFonts w:ascii="Times New Roman" w:hAnsi="Times New Roman" w:cs="Times New Roman"/>
          <w:sz w:val="24"/>
          <w:szCs w:val="24"/>
          <w:lang w:val="en-US"/>
        </w:rPr>
        <w:t>This specific targeting</w:t>
      </w:r>
      <w:r w:rsidR="00AD0DC7">
        <w:rPr>
          <w:rFonts w:ascii="Times New Roman" w:hAnsi="Times New Roman" w:cs="Times New Roman"/>
          <w:sz w:val="24"/>
          <w:szCs w:val="24"/>
          <w:lang w:val="en-US"/>
        </w:rPr>
        <w:t xml:space="preserve"> of the breakoffs could be called a win-back strategy. </w:t>
      </w:r>
    </w:p>
    <w:p w14:paraId="1271C543" w14:textId="0302AF83" w:rsidR="004B111C" w:rsidRPr="00C36C45" w:rsidRDefault="004B111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After one more week, the 28</w:t>
      </w:r>
      <w:r w:rsidRPr="00313D1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march we sent out a third reminder. The speci</w:t>
      </w:r>
      <w:r w:rsidR="004B453F">
        <w:rPr>
          <w:rFonts w:ascii="Times New Roman" w:hAnsi="Times New Roman" w:cs="Times New Roman"/>
          <w:sz w:val="24"/>
          <w:szCs w:val="24"/>
          <w:lang w:val="en-US"/>
        </w:rPr>
        <w:t xml:space="preserve">fic targeting of breakoffs </w:t>
      </w:r>
      <w:r>
        <w:rPr>
          <w:rFonts w:ascii="Times New Roman" w:hAnsi="Times New Roman" w:cs="Times New Roman"/>
          <w:sz w:val="24"/>
          <w:szCs w:val="24"/>
          <w:lang w:val="en-US"/>
        </w:rPr>
        <w:t xml:space="preserve">was continued. In this wave, we also apologized for making several </w:t>
      </w:r>
      <w:r w:rsidR="004B453F">
        <w:rPr>
          <w:rFonts w:ascii="Times New Roman" w:hAnsi="Times New Roman" w:cs="Times New Roman"/>
          <w:sz w:val="24"/>
          <w:szCs w:val="24"/>
          <w:lang w:val="en-US"/>
        </w:rPr>
        <w:t>contacts. For breakoffs</w:t>
      </w:r>
      <w:r>
        <w:rPr>
          <w:rFonts w:ascii="Times New Roman" w:hAnsi="Times New Roman" w:cs="Times New Roman"/>
          <w:sz w:val="24"/>
          <w:szCs w:val="24"/>
          <w:lang w:val="en-US"/>
        </w:rPr>
        <w:t xml:space="preserve"> we explained that it was possible to skip one specific</w:t>
      </w:r>
      <w:r w:rsidR="00B40497">
        <w:rPr>
          <w:rFonts w:ascii="Times New Roman" w:hAnsi="Times New Roman" w:cs="Times New Roman"/>
          <w:sz w:val="24"/>
          <w:szCs w:val="24"/>
          <w:lang w:val="en-US"/>
        </w:rPr>
        <w:t xml:space="preserve"> problematic</w:t>
      </w:r>
      <w:r>
        <w:rPr>
          <w:rFonts w:ascii="Times New Roman" w:hAnsi="Times New Roman" w:cs="Times New Roman"/>
          <w:sz w:val="24"/>
          <w:szCs w:val="24"/>
          <w:lang w:val="en-US"/>
        </w:rPr>
        <w:t xml:space="preserve"> item, where the participants should rank different child care centers. The respondents were also informed that this was their last chance to contribute with information.     </w:t>
      </w:r>
    </w:p>
    <w:p w14:paraId="31A960CD" w14:textId="77777777" w:rsidR="004B111C" w:rsidRDefault="004B111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nonrespondents again received information about how we had made it easier for them to participate. We also tried to convince respondents into participating by introducing an argument about how they could miss their opportunity to </w:t>
      </w:r>
      <w:r w:rsidR="003E5C6E">
        <w:rPr>
          <w:rFonts w:ascii="Times New Roman" w:hAnsi="Times New Roman" w:cs="Times New Roman"/>
          <w:sz w:val="24"/>
          <w:szCs w:val="24"/>
          <w:lang w:val="en-US"/>
        </w:rPr>
        <w:t>influence the mechanism for</w:t>
      </w:r>
      <w:r>
        <w:rPr>
          <w:rFonts w:ascii="Times New Roman" w:hAnsi="Times New Roman" w:cs="Times New Roman"/>
          <w:sz w:val="24"/>
          <w:szCs w:val="24"/>
          <w:lang w:val="en-US"/>
        </w:rPr>
        <w:t xml:space="preserve"> future distribution of child care spacing. </w:t>
      </w:r>
    </w:p>
    <w:p w14:paraId="49F35A8F" w14:textId="584DFA03" w:rsidR="004B111C" w:rsidRDefault="00B40497"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combination with the e-mail reminder</w:t>
      </w:r>
      <w:r w:rsidR="004B111C" w:rsidRPr="00061F6D">
        <w:rPr>
          <w:rFonts w:ascii="Times New Roman" w:hAnsi="Times New Roman" w:cs="Times New Roman"/>
          <w:sz w:val="24"/>
          <w:szCs w:val="24"/>
          <w:lang w:val="en-US"/>
        </w:rPr>
        <w:t xml:space="preserve"> we again sent a SMS</w:t>
      </w:r>
      <w:r w:rsidR="009914D3" w:rsidRPr="00061F6D" w:rsidDel="009914D3">
        <w:rPr>
          <w:rFonts w:ascii="Times New Roman" w:hAnsi="Times New Roman" w:cs="Times New Roman"/>
          <w:sz w:val="24"/>
          <w:szCs w:val="24"/>
          <w:lang w:val="en-US"/>
        </w:rPr>
        <w:t xml:space="preserve"> </w:t>
      </w:r>
      <w:r w:rsidR="00867061">
        <w:rPr>
          <w:rFonts w:ascii="Times New Roman" w:hAnsi="Times New Roman" w:cs="Times New Roman"/>
          <w:sz w:val="24"/>
          <w:szCs w:val="24"/>
          <w:lang w:val="en-US"/>
        </w:rPr>
        <w:t>to push people into participating</w:t>
      </w:r>
      <w:r w:rsidR="004B111C" w:rsidRPr="00061F6D">
        <w:rPr>
          <w:rFonts w:ascii="Times New Roman" w:hAnsi="Times New Roman" w:cs="Times New Roman"/>
          <w:sz w:val="24"/>
          <w:szCs w:val="24"/>
          <w:lang w:val="en-US"/>
        </w:rPr>
        <w:t>.</w:t>
      </w:r>
      <w:r w:rsidR="0011713D">
        <w:rPr>
          <w:rFonts w:ascii="Times New Roman" w:hAnsi="Times New Roman" w:cs="Times New Roman"/>
          <w:sz w:val="24"/>
          <w:szCs w:val="24"/>
          <w:lang w:val="en-US"/>
        </w:rPr>
        <w:t xml:space="preserve"> </w:t>
      </w:r>
      <w:r w:rsidR="009914D3">
        <w:rPr>
          <w:rFonts w:ascii="Times New Roman" w:hAnsi="Times New Roman" w:cs="Times New Roman"/>
          <w:sz w:val="24"/>
          <w:szCs w:val="24"/>
          <w:lang w:val="en-US"/>
        </w:rPr>
        <w:t>T</w:t>
      </w:r>
      <w:r w:rsidR="0011713D">
        <w:rPr>
          <w:rFonts w:ascii="Times New Roman" w:hAnsi="Times New Roman" w:cs="Times New Roman"/>
          <w:sz w:val="24"/>
          <w:szCs w:val="24"/>
          <w:lang w:val="en-US"/>
        </w:rPr>
        <w:t xml:space="preserve">his time  the SMS </w:t>
      </w:r>
      <w:r w:rsidR="009914D3">
        <w:rPr>
          <w:rFonts w:ascii="Times New Roman" w:hAnsi="Times New Roman" w:cs="Times New Roman"/>
          <w:sz w:val="24"/>
          <w:szCs w:val="24"/>
          <w:lang w:val="en-US"/>
        </w:rPr>
        <w:t>told</w:t>
      </w:r>
      <w:r w:rsidR="004B111C">
        <w:rPr>
          <w:rFonts w:ascii="Times New Roman" w:hAnsi="Times New Roman" w:cs="Times New Roman"/>
          <w:sz w:val="24"/>
          <w:szCs w:val="24"/>
          <w:lang w:val="en-US"/>
        </w:rPr>
        <w:t xml:space="preserve"> the respondent to check their e-mail and that the deadline for participation was </w:t>
      </w:r>
      <w:r w:rsidR="000C2E5C">
        <w:rPr>
          <w:rFonts w:ascii="Times New Roman" w:hAnsi="Times New Roman" w:cs="Times New Roman"/>
          <w:sz w:val="24"/>
          <w:szCs w:val="24"/>
          <w:lang w:val="en-US"/>
        </w:rPr>
        <w:t>the 1</w:t>
      </w:r>
      <w:r w:rsidR="000C2E5C" w:rsidRPr="002D14E0">
        <w:rPr>
          <w:rFonts w:ascii="Times New Roman" w:hAnsi="Times New Roman" w:cs="Times New Roman"/>
          <w:sz w:val="24"/>
          <w:szCs w:val="24"/>
          <w:vertAlign w:val="superscript"/>
          <w:lang w:val="en-US"/>
        </w:rPr>
        <w:t>th</w:t>
      </w:r>
      <w:r w:rsidR="000C2E5C">
        <w:rPr>
          <w:rFonts w:ascii="Times New Roman" w:hAnsi="Times New Roman" w:cs="Times New Roman"/>
          <w:sz w:val="24"/>
          <w:szCs w:val="24"/>
          <w:lang w:val="en-US"/>
        </w:rPr>
        <w:t xml:space="preserve"> of </w:t>
      </w:r>
      <w:r w:rsidR="004B111C">
        <w:rPr>
          <w:rFonts w:ascii="Times New Roman" w:hAnsi="Times New Roman" w:cs="Times New Roman"/>
          <w:sz w:val="24"/>
          <w:szCs w:val="24"/>
          <w:lang w:val="en-US"/>
        </w:rPr>
        <w:t xml:space="preserve">April. </w:t>
      </w:r>
    </w:p>
    <w:p w14:paraId="5A9EAAFC" w14:textId="77777777" w:rsidR="00AA6E2B" w:rsidRDefault="00AA6E2B" w:rsidP="00167D70">
      <w:pPr>
        <w:pStyle w:val="Overskrift1"/>
        <w:rPr>
          <w:lang w:val="en-US"/>
        </w:rPr>
      </w:pPr>
      <w:r>
        <w:rPr>
          <w:lang w:val="en-US"/>
        </w:rPr>
        <w:t>Analysis</w:t>
      </w:r>
    </w:p>
    <w:p w14:paraId="14126DA0" w14:textId="48FD0B2A" w:rsidR="004A5AC1" w:rsidRDefault="00C760D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 Figure 1</w:t>
      </w:r>
      <w:r w:rsidR="009914D3">
        <w:rPr>
          <w:rFonts w:ascii="Times New Roman" w:hAnsi="Times New Roman" w:cs="Times New Roman"/>
          <w:sz w:val="24"/>
          <w:szCs w:val="24"/>
          <w:lang w:val="en-US"/>
        </w:rPr>
        <w:t>.</w:t>
      </w:r>
      <w:r w:rsidR="00867061">
        <w:rPr>
          <w:rFonts w:ascii="Times New Roman" w:hAnsi="Times New Roman" w:cs="Times New Roman"/>
          <w:sz w:val="24"/>
          <w:szCs w:val="24"/>
          <w:lang w:val="en-US"/>
        </w:rPr>
        <w:t xml:space="preserve"> In the appendix</w:t>
      </w:r>
      <w:r>
        <w:rPr>
          <w:rFonts w:ascii="Times New Roman" w:hAnsi="Times New Roman" w:cs="Times New Roman"/>
          <w:sz w:val="24"/>
          <w:szCs w:val="24"/>
          <w:lang w:val="en-US"/>
        </w:rPr>
        <w:t xml:space="preserve"> </w:t>
      </w:r>
      <w:r w:rsidRPr="00C760D5">
        <w:rPr>
          <w:rFonts w:ascii="Times New Roman" w:hAnsi="Times New Roman" w:cs="Times New Roman"/>
          <w:sz w:val="24"/>
          <w:szCs w:val="24"/>
          <w:lang w:val="en-US"/>
        </w:rPr>
        <w:t xml:space="preserve">show, the first response wave yielded a </w:t>
      </w:r>
      <w:r w:rsidR="005D6CC1">
        <w:rPr>
          <w:rFonts w:ascii="Times New Roman" w:hAnsi="Times New Roman" w:cs="Times New Roman"/>
          <w:sz w:val="24"/>
          <w:szCs w:val="24"/>
          <w:lang w:val="en-US"/>
        </w:rPr>
        <w:t xml:space="preserve">significant </w:t>
      </w:r>
      <w:r w:rsidR="00136F95">
        <w:rPr>
          <w:rFonts w:ascii="Times New Roman" w:hAnsi="Times New Roman" w:cs="Times New Roman"/>
          <w:sz w:val="24"/>
          <w:szCs w:val="24"/>
          <w:lang w:val="en-US"/>
        </w:rPr>
        <w:t>ent</w:t>
      </w:r>
      <w:r w:rsidR="00661317">
        <w:rPr>
          <w:rFonts w:ascii="Times New Roman" w:hAnsi="Times New Roman" w:cs="Times New Roman"/>
          <w:sz w:val="24"/>
          <w:szCs w:val="24"/>
          <w:lang w:val="en-US"/>
        </w:rPr>
        <w:t>ry</w:t>
      </w:r>
      <w:r w:rsidR="00136F95">
        <w:rPr>
          <w:rFonts w:ascii="Times New Roman" w:hAnsi="Times New Roman" w:cs="Times New Roman"/>
          <w:sz w:val="24"/>
          <w:szCs w:val="24"/>
          <w:lang w:val="en-US"/>
        </w:rPr>
        <w:t xml:space="preserve"> </w:t>
      </w:r>
      <w:r w:rsidR="00167D70">
        <w:rPr>
          <w:rFonts w:ascii="Times New Roman" w:hAnsi="Times New Roman" w:cs="Times New Roman"/>
          <w:sz w:val="24"/>
          <w:szCs w:val="24"/>
          <w:lang w:val="en-US"/>
        </w:rPr>
        <w:t xml:space="preserve">rate of </w:t>
      </w:r>
      <w:r w:rsidR="005D6CC1">
        <w:rPr>
          <w:rFonts w:ascii="Times New Roman" w:hAnsi="Times New Roman" w:cs="Times New Roman"/>
          <w:sz w:val="24"/>
          <w:szCs w:val="24"/>
          <w:lang w:val="en-US"/>
        </w:rPr>
        <w:t xml:space="preserve">22% </w:t>
      </w:r>
      <w:r w:rsidR="00167D70">
        <w:rPr>
          <w:rFonts w:ascii="Times New Roman" w:hAnsi="Times New Roman" w:cs="Times New Roman"/>
          <w:sz w:val="24"/>
          <w:szCs w:val="24"/>
          <w:lang w:val="en-US"/>
        </w:rPr>
        <w:t>and small</w:t>
      </w:r>
      <w:r w:rsidR="005D6CC1">
        <w:rPr>
          <w:rFonts w:ascii="Times New Roman" w:hAnsi="Times New Roman" w:cs="Times New Roman"/>
          <w:sz w:val="24"/>
          <w:szCs w:val="24"/>
          <w:lang w:val="en-US"/>
        </w:rPr>
        <w:t xml:space="preserve"> differences between the three levels of interest. The differences between the levels of interest shows most variation when SMS are introduced as a</w:t>
      </w:r>
      <w:r w:rsidR="00661317">
        <w:rPr>
          <w:rFonts w:ascii="Times New Roman" w:hAnsi="Times New Roman" w:cs="Times New Roman"/>
          <w:sz w:val="24"/>
          <w:szCs w:val="24"/>
          <w:lang w:val="en-US"/>
        </w:rPr>
        <w:t>n</w:t>
      </w:r>
      <w:r w:rsidR="005D6CC1">
        <w:rPr>
          <w:rFonts w:ascii="Times New Roman" w:hAnsi="Times New Roman" w:cs="Times New Roman"/>
          <w:sz w:val="24"/>
          <w:szCs w:val="24"/>
          <w:lang w:val="en-US"/>
        </w:rPr>
        <w:t xml:space="preserve"> augmentation for e</w:t>
      </w:r>
      <w:r w:rsidR="00B40497">
        <w:rPr>
          <w:rFonts w:ascii="Times New Roman" w:hAnsi="Times New Roman" w:cs="Times New Roman"/>
          <w:sz w:val="24"/>
          <w:szCs w:val="24"/>
          <w:lang w:val="en-US"/>
        </w:rPr>
        <w:t>-</w:t>
      </w:r>
      <w:r w:rsidR="005D6CC1">
        <w:rPr>
          <w:rFonts w:ascii="Times New Roman" w:hAnsi="Times New Roman" w:cs="Times New Roman"/>
          <w:sz w:val="24"/>
          <w:szCs w:val="24"/>
          <w:lang w:val="en-US"/>
        </w:rPr>
        <w:t>mail in the third week of data collection</w:t>
      </w:r>
      <w:r w:rsidR="00661317">
        <w:rPr>
          <w:rFonts w:ascii="Times New Roman" w:hAnsi="Times New Roman" w:cs="Times New Roman"/>
          <w:sz w:val="24"/>
          <w:szCs w:val="24"/>
          <w:lang w:val="en-US"/>
        </w:rPr>
        <w:t xml:space="preserve">. The entry </w:t>
      </w:r>
      <w:r w:rsidR="00167D70">
        <w:rPr>
          <w:rFonts w:ascii="Times New Roman" w:hAnsi="Times New Roman" w:cs="Times New Roman"/>
          <w:sz w:val="24"/>
          <w:szCs w:val="24"/>
          <w:lang w:val="en-US"/>
        </w:rPr>
        <w:t xml:space="preserve">rate almost doubled from 34% to 64%. </w:t>
      </w:r>
      <w:r w:rsidR="00661317">
        <w:rPr>
          <w:rFonts w:ascii="Times New Roman" w:hAnsi="Times New Roman" w:cs="Times New Roman"/>
          <w:sz w:val="24"/>
          <w:szCs w:val="24"/>
          <w:lang w:val="en-US"/>
        </w:rPr>
        <w:t>Even the last reminder has</w:t>
      </w:r>
      <w:r w:rsidR="00167D70">
        <w:rPr>
          <w:rFonts w:ascii="Times New Roman" w:hAnsi="Times New Roman" w:cs="Times New Roman"/>
          <w:sz w:val="24"/>
          <w:szCs w:val="24"/>
          <w:lang w:val="en-US"/>
        </w:rPr>
        <w:t xml:space="preserve"> significant effect on the three rates, but the differences between them a</w:t>
      </w:r>
      <w:r w:rsidR="004E7C78">
        <w:rPr>
          <w:rFonts w:ascii="Times New Roman" w:hAnsi="Times New Roman" w:cs="Times New Roman"/>
          <w:sz w:val="24"/>
          <w:szCs w:val="24"/>
          <w:lang w:val="en-US"/>
        </w:rPr>
        <w:t>r</w:t>
      </w:r>
      <w:r w:rsidR="00167D70">
        <w:rPr>
          <w:rFonts w:ascii="Times New Roman" w:hAnsi="Times New Roman" w:cs="Times New Roman"/>
          <w:sz w:val="24"/>
          <w:szCs w:val="24"/>
          <w:lang w:val="en-US"/>
        </w:rPr>
        <w:t xml:space="preserve">e more in line with what we might expect based on experiences. However, the differences between the rates increased during the </w:t>
      </w:r>
      <w:r w:rsidR="00661317">
        <w:rPr>
          <w:rFonts w:ascii="Times New Roman" w:hAnsi="Times New Roman" w:cs="Times New Roman"/>
          <w:sz w:val="24"/>
          <w:szCs w:val="24"/>
          <w:lang w:val="en-US"/>
        </w:rPr>
        <w:t>w</w:t>
      </w:r>
      <w:r w:rsidR="00167D70">
        <w:rPr>
          <w:rFonts w:ascii="Times New Roman" w:hAnsi="Times New Roman" w:cs="Times New Roman"/>
          <w:sz w:val="24"/>
          <w:szCs w:val="24"/>
          <w:lang w:val="en-US"/>
        </w:rPr>
        <w:t>hole data collection</w:t>
      </w:r>
      <w:r w:rsidR="00661317">
        <w:rPr>
          <w:rFonts w:ascii="Times New Roman" w:hAnsi="Times New Roman" w:cs="Times New Roman"/>
          <w:sz w:val="24"/>
          <w:szCs w:val="24"/>
          <w:lang w:val="en-US"/>
        </w:rPr>
        <w:t xml:space="preserve"> from 3 percentage points before first e</w:t>
      </w:r>
      <w:r w:rsidR="00B40497">
        <w:rPr>
          <w:rFonts w:ascii="Times New Roman" w:hAnsi="Times New Roman" w:cs="Times New Roman"/>
          <w:sz w:val="24"/>
          <w:szCs w:val="24"/>
          <w:lang w:val="en-US"/>
        </w:rPr>
        <w:t>-</w:t>
      </w:r>
      <w:r w:rsidR="00661317">
        <w:rPr>
          <w:rFonts w:ascii="Times New Roman" w:hAnsi="Times New Roman" w:cs="Times New Roman"/>
          <w:sz w:val="24"/>
          <w:szCs w:val="24"/>
          <w:lang w:val="en-US"/>
        </w:rPr>
        <w:t>mail reminder to 20 percentage point at the end of data collection.</w:t>
      </w:r>
      <w:r w:rsidR="00167D70">
        <w:rPr>
          <w:rFonts w:ascii="Times New Roman" w:hAnsi="Times New Roman" w:cs="Times New Roman"/>
          <w:sz w:val="24"/>
          <w:szCs w:val="24"/>
          <w:lang w:val="en-US"/>
        </w:rPr>
        <w:t xml:space="preserve"> </w:t>
      </w:r>
    </w:p>
    <w:p w14:paraId="4A4AF70F" w14:textId="0196B092" w:rsidR="004A5AC1" w:rsidRDefault="00167D70"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661317">
        <w:rPr>
          <w:rFonts w:ascii="Times New Roman" w:hAnsi="Times New Roman" w:cs="Times New Roman"/>
          <w:sz w:val="24"/>
          <w:szCs w:val="24"/>
          <w:lang w:val="en-US"/>
        </w:rPr>
        <w:t>difference between entry rate and completion rate was 21% when we launched the SMS</w:t>
      </w:r>
      <w:r w:rsidR="00162FBB">
        <w:rPr>
          <w:rFonts w:ascii="Times New Roman" w:hAnsi="Times New Roman" w:cs="Times New Roman"/>
          <w:sz w:val="24"/>
          <w:szCs w:val="24"/>
          <w:lang w:val="en-US"/>
        </w:rPr>
        <w:t>-push</w:t>
      </w:r>
      <w:r w:rsidR="00661317">
        <w:rPr>
          <w:rFonts w:ascii="Times New Roman" w:hAnsi="Times New Roman" w:cs="Times New Roman"/>
          <w:sz w:val="24"/>
          <w:szCs w:val="24"/>
          <w:lang w:val="en-US"/>
        </w:rPr>
        <w:t xml:space="preserve"> initiative. </w:t>
      </w:r>
      <w:r w:rsidR="004A5AC1">
        <w:rPr>
          <w:rFonts w:ascii="Times New Roman" w:hAnsi="Times New Roman" w:cs="Times New Roman"/>
          <w:sz w:val="24"/>
          <w:szCs w:val="24"/>
          <w:lang w:val="en-US"/>
        </w:rPr>
        <w:t xml:space="preserve">The effect of the extended reminder to the initial breakoff </w:t>
      </w:r>
      <w:r w:rsidR="00C760D5" w:rsidRPr="00C760D5">
        <w:rPr>
          <w:rFonts w:ascii="Times New Roman" w:hAnsi="Times New Roman" w:cs="Times New Roman"/>
          <w:sz w:val="24"/>
          <w:szCs w:val="24"/>
          <w:lang w:val="en-US"/>
        </w:rPr>
        <w:t>will be explored further</w:t>
      </w:r>
      <w:r w:rsidR="00661317">
        <w:rPr>
          <w:rFonts w:ascii="Times New Roman" w:hAnsi="Times New Roman" w:cs="Times New Roman"/>
          <w:sz w:val="24"/>
          <w:szCs w:val="24"/>
          <w:lang w:val="en-US"/>
        </w:rPr>
        <w:t xml:space="preserve"> in the second part of the analysis</w:t>
      </w:r>
      <w:r w:rsidR="004A5AC1">
        <w:rPr>
          <w:rFonts w:ascii="Times New Roman" w:hAnsi="Times New Roman" w:cs="Times New Roman"/>
          <w:sz w:val="24"/>
          <w:szCs w:val="24"/>
          <w:lang w:val="en-US"/>
        </w:rPr>
        <w:t>.</w:t>
      </w:r>
    </w:p>
    <w:p w14:paraId="38F4DBA2" w14:textId="77777777" w:rsidR="00D64C40" w:rsidRDefault="00661317"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At the end of data collection, the entry rate was 75%, completion rate 55% and partial completion rate is 9%.</w:t>
      </w:r>
    </w:p>
    <w:p w14:paraId="249A9FE2" w14:textId="77777777" w:rsidR="004A5AC1" w:rsidRDefault="004A5AC1"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First, we</w:t>
      </w:r>
      <w:r w:rsidRPr="004A5AC1">
        <w:rPr>
          <w:rFonts w:ascii="Times New Roman" w:hAnsi="Times New Roman" w:cs="Times New Roman"/>
          <w:sz w:val="24"/>
          <w:szCs w:val="24"/>
          <w:lang w:val="en-US"/>
        </w:rPr>
        <w:t xml:space="preserve"> investigated whether significant differenc</w:t>
      </w:r>
      <w:r>
        <w:rPr>
          <w:rFonts w:ascii="Times New Roman" w:hAnsi="Times New Roman" w:cs="Times New Roman"/>
          <w:sz w:val="24"/>
          <w:szCs w:val="24"/>
          <w:lang w:val="en-US"/>
        </w:rPr>
        <w:t xml:space="preserve">es can be detected between </w:t>
      </w:r>
      <w:r w:rsidRPr="004A5AC1">
        <w:rPr>
          <w:rFonts w:ascii="Times New Roman" w:hAnsi="Times New Roman" w:cs="Times New Roman"/>
          <w:sz w:val="24"/>
          <w:szCs w:val="24"/>
          <w:lang w:val="en-US"/>
        </w:rPr>
        <w:t>respondents</w:t>
      </w:r>
      <w:r>
        <w:rPr>
          <w:rFonts w:ascii="Times New Roman" w:hAnsi="Times New Roman" w:cs="Times New Roman"/>
          <w:sz w:val="24"/>
          <w:szCs w:val="24"/>
          <w:lang w:val="en-US"/>
        </w:rPr>
        <w:t xml:space="preserve"> that have a</w:t>
      </w:r>
      <w:r w:rsidR="00661317">
        <w:rPr>
          <w:rFonts w:ascii="Times New Roman" w:hAnsi="Times New Roman" w:cs="Times New Roman"/>
          <w:sz w:val="24"/>
          <w:szCs w:val="24"/>
          <w:lang w:val="en-US"/>
        </w:rPr>
        <w:t>n</w:t>
      </w:r>
      <w:r>
        <w:rPr>
          <w:rFonts w:ascii="Times New Roman" w:hAnsi="Times New Roman" w:cs="Times New Roman"/>
          <w:sz w:val="24"/>
          <w:szCs w:val="24"/>
          <w:lang w:val="en-US"/>
        </w:rPr>
        <w:t xml:space="preserve"> entry</w:t>
      </w:r>
      <w:r w:rsidR="00661317">
        <w:rPr>
          <w:rFonts w:ascii="Times New Roman" w:hAnsi="Times New Roman" w:cs="Times New Roman"/>
          <w:sz w:val="24"/>
          <w:szCs w:val="24"/>
          <w:lang w:val="en-US"/>
        </w:rPr>
        <w:t xml:space="preserve"> to the questionnaire, partial completion and completion of</w:t>
      </w:r>
      <w:r>
        <w:rPr>
          <w:rFonts w:ascii="Times New Roman" w:hAnsi="Times New Roman" w:cs="Times New Roman"/>
          <w:sz w:val="24"/>
          <w:szCs w:val="24"/>
          <w:lang w:val="en-US"/>
        </w:rPr>
        <w:t xml:space="preserve"> the questionnaire for unravel</w:t>
      </w:r>
      <w:r w:rsidRPr="004A5AC1">
        <w:rPr>
          <w:rFonts w:ascii="Times New Roman" w:hAnsi="Times New Roman" w:cs="Times New Roman"/>
          <w:sz w:val="24"/>
          <w:szCs w:val="24"/>
          <w:lang w:val="en-US"/>
        </w:rPr>
        <w:t xml:space="preserve"> whether the administrative effort and time cost of an extra reminder pays off in terms of diversifying the final sample.</w:t>
      </w:r>
    </w:p>
    <w:p w14:paraId="457274F3" w14:textId="3E4A2C07" w:rsidR="00767D6A" w:rsidRDefault="007D457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w:t>
      </w:r>
      <w:r w:rsidR="00657EDA">
        <w:rPr>
          <w:rFonts w:ascii="Times New Roman" w:hAnsi="Times New Roman" w:cs="Times New Roman"/>
          <w:sz w:val="24"/>
          <w:szCs w:val="24"/>
          <w:lang w:val="en-US"/>
        </w:rPr>
        <w:t xml:space="preserve"> shown in table </w:t>
      </w:r>
      <w:ins w:id="2" w:author="Lagerstrøm, Bengt Oscar" w:date="2017-08-22T08:34:00Z">
        <w:r w:rsidR="002D14E0">
          <w:rPr>
            <w:rFonts w:ascii="Times New Roman" w:hAnsi="Times New Roman" w:cs="Times New Roman"/>
            <w:sz w:val="24"/>
            <w:szCs w:val="24"/>
            <w:lang w:val="en-US"/>
          </w:rPr>
          <w:t>1</w:t>
        </w:r>
      </w:ins>
      <w:del w:id="3" w:author="Lagerstrøm, Bengt Oscar" w:date="2017-08-22T08:34:00Z">
        <w:r w:rsidR="00657EDA" w:rsidDel="002D14E0">
          <w:rPr>
            <w:rFonts w:ascii="Times New Roman" w:hAnsi="Times New Roman" w:cs="Times New Roman"/>
            <w:sz w:val="24"/>
            <w:szCs w:val="24"/>
            <w:lang w:val="en-US"/>
          </w:rPr>
          <w:delText>2</w:delText>
        </w:r>
      </w:del>
      <w:r w:rsidR="00162FBB">
        <w:rPr>
          <w:rFonts w:ascii="Times New Roman" w:hAnsi="Times New Roman" w:cs="Times New Roman"/>
          <w:sz w:val="24"/>
          <w:szCs w:val="24"/>
          <w:lang w:val="en-US"/>
        </w:rPr>
        <w:t xml:space="preserve"> in the appendix</w:t>
      </w:r>
      <w:r w:rsidR="00657EDA">
        <w:rPr>
          <w:rFonts w:ascii="Times New Roman" w:hAnsi="Times New Roman" w:cs="Times New Roman"/>
          <w:sz w:val="24"/>
          <w:szCs w:val="24"/>
          <w:lang w:val="en-US"/>
        </w:rPr>
        <w:t>, initial bias between</w:t>
      </w:r>
      <w:r w:rsidR="00661317">
        <w:rPr>
          <w:rFonts w:ascii="Times New Roman" w:hAnsi="Times New Roman" w:cs="Times New Roman"/>
          <w:sz w:val="24"/>
          <w:szCs w:val="24"/>
          <w:lang w:val="en-US"/>
        </w:rPr>
        <w:t xml:space="preserve"> the population and the respond</w:t>
      </w:r>
      <w:r w:rsidR="00657EDA">
        <w:rPr>
          <w:rFonts w:ascii="Times New Roman" w:hAnsi="Times New Roman" w:cs="Times New Roman"/>
          <w:sz w:val="24"/>
          <w:szCs w:val="24"/>
          <w:lang w:val="en-US"/>
        </w:rPr>
        <w:t>e</w:t>
      </w:r>
      <w:r w:rsidR="00661317">
        <w:rPr>
          <w:rFonts w:ascii="Times New Roman" w:hAnsi="Times New Roman" w:cs="Times New Roman"/>
          <w:sz w:val="24"/>
          <w:szCs w:val="24"/>
          <w:lang w:val="en-US"/>
        </w:rPr>
        <w:t>n</w:t>
      </w:r>
      <w:r w:rsidR="00657EDA">
        <w:rPr>
          <w:rFonts w:ascii="Times New Roman" w:hAnsi="Times New Roman" w:cs="Times New Roman"/>
          <w:sz w:val="24"/>
          <w:szCs w:val="24"/>
          <w:lang w:val="en-US"/>
        </w:rPr>
        <w:t>ts entering the questionnaire inc</w:t>
      </w:r>
      <w:r w:rsidR="00FB688D">
        <w:rPr>
          <w:rFonts w:ascii="Times New Roman" w:hAnsi="Times New Roman" w:cs="Times New Roman"/>
          <w:sz w:val="24"/>
          <w:szCs w:val="24"/>
          <w:lang w:val="en-US"/>
        </w:rPr>
        <w:t xml:space="preserve">reases as we move in completion status </w:t>
      </w:r>
      <w:r w:rsidR="00657EDA">
        <w:rPr>
          <w:rFonts w:ascii="Times New Roman" w:hAnsi="Times New Roman" w:cs="Times New Roman"/>
          <w:sz w:val="24"/>
          <w:szCs w:val="24"/>
          <w:lang w:val="en-US"/>
        </w:rPr>
        <w:t>from ent</w:t>
      </w:r>
      <w:r w:rsidR="006E396A">
        <w:rPr>
          <w:rFonts w:ascii="Times New Roman" w:hAnsi="Times New Roman" w:cs="Times New Roman"/>
          <w:sz w:val="24"/>
          <w:szCs w:val="24"/>
          <w:lang w:val="en-US"/>
        </w:rPr>
        <w:t>ering to complete last question for all respondent characteristics available, except our living</w:t>
      </w:r>
      <w:r w:rsidR="00641EBA">
        <w:rPr>
          <w:rFonts w:ascii="Times New Roman" w:hAnsi="Times New Roman" w:cs="Times New Roman"/>
          <w:sz w:val="24"/>
          <w:szCs w:val="24"/>
          <w:lang w:val="en-US"/>
        </w:rPr>
        <w:t>index.</w:t>
      </w:r>
      <w:r w:rsidR="00162FBB">
        <w:rPr>
          <w:rFonts w:ascii="Times New Roman" w:hAnsi="Times New Roman" w:cs="Times New Roman"/>
          <w:sz w:val="24"/>
          <w:szCs w:val="24"/>
          <w:lang w:val="en-US"/>
        </w:rPr>
        <w:t xml:space="preserve"> </w:t>
      </w:r>
      <w:r w:rsidR="00657EDA" w:rsidRPr="00657EDA">
        <w:rPr>
          <w:rFonts w:ascii="Times New Roman" w:hAnsi="Times New Roman" w:cs="Times New Roman"/>
          <w:sz w:val="24"/>
          <w:szCs w:val="24"/>
          <w:lang w:val="en-US"/>
        </w:rPr>
        <w:t>Nevertheless, we do not know whether these numbers are statistically signifi</w:t>
      </w:r>
      <w:r w:rsidR="00FB688D">
        <w:rPr>
          <w:rFonts w:ascii="Times New Roman" w:hAnsi="Times New Roman" w:cs="Times New Roman"/>
          <w:sz w:val="24"/>
          <w:szCs w:val="24"/>
          <w:lang w:val="en-US"/>
        </w:rPr>
        <w:t>cant. Therefore, we</w:t>
      </w:r>
      <w:r w:rsidR="00657EDA" w:rsidRPr="00657EDA">
        <w:rPr>
          <w:rFonts w:ascii="Times New Roman" w:hAnsi="Times New Roman" w:cs="Times New Roman"/>
          <w:sz w:val="24"/>
          <w:szCs w:val="24"/>
          <w:lang w:val="en-US"/>
        </w:rPr>
        <w:t xml:space="preserve"> ran a binary logistic regression</w:t>
      </w:r>
      <w:r w:rsidR="00657EDA">
        <w:rPr>
          <w:rFonts w:ascii="Times New Roman" w:hAnsi="Times New Roman" w:cs="Times New Roman"/>
          <w:sz w:val="24"/>
          <w:szCs w:val="24"/>
          <w:lang w:val="en-US"/>
        </w:rPr>
        <w:t>.</w:t>
      </w:r>
      <w:r w:rsidR="00657EDA" w:rsidRPr="00657EDA">
        <w:rPr>
          <w:rFonts w:ascii="Times New Roman" w:hAnsi="Times New Roman" w:cs="Times New Roman"/>
          <w:sz w:val="24"/>
          <w:szCs w:val="24"/>
          <w:lang w:val="en-US"/>
        </w:rPr>
        <w:t xml:space="preserve"> </w:t>
      </w:r>
    </w:p>
    <w:p w14:paraId="27D6B575" w14:textId="3E87DEA3" w:rsidR="0058721F" w:rsidRDefault="0058721F" w:rsidP="0058721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our analyses</w:t>
      </w:r>
      <w:r w:rsidR="00162FBB">
        <w:rPr>
          <w:rFonts w:ascii="Times New Roman" w:hAnsi="Times New Roman" w:cs="Times New Roman"/>
          <w:sz w:val="24"/>
          <w:szCs w:val="24"/>
          <w:lang w:val="en-US"/>
        </w:rPr>
        <w:t xml:space="preserve"> shown in table </w:t>
      </w:r>
      <w:ins w:id="4" w:author="Lagerstrøm, Bengt Oscar" w:date="2017-08-22T08:34:00Z">
        <w:r w:rsidR="002D14E0">
          <w:rPr>
            <w:rFonts w:ascii="Times New Roman" w:hAnsi="Times New Roman" w:cs="Times New Roman"/>
            <w:sz w:val="24"/>
            <w:szCs w:val="24"/>
            <w:lang w:val="en-US"/>
          </w:rPr>
          <w:t>2</w:t>
        </w:r>
      </w:ins>
      <w:bookmarkStart w:id="5" w:name="_GoBack"/>
      <w:bookmarkEnd w:id="5"/>
      <w:del w:id="6" w:author="Lagerstrøm, Bengt Oscar" w:date="2017-08-22T08:34:00Z">
        <w:r w:rsidR="00162FBB" w:rsidDel="002D14E0">
          <w:rPr>
            <w:rFonts w:ascii="Times New Roman" w:hAnsi="Times New Roman" w:cs="Times New Roman"/>
            <w:sz w:val="24"/>
            <w:szCs w:val="24"/>
            <w:lang w:val="en-US"/>
          </w:rPr>
          <w:delText>x</w:delText>
        </w:r>
      </w:del>
      <w:r w:rsidR="00162FBB">
        <w:rPr>
          <w:rFonts w:ascii="Times New Roman" w:hAnsi="Times New Roman" w:cs="Times New Roman"/>
          <w:sz w:val="24"/>
          <w:szCs w:val="24"/>
          <w:lang w:val="en-US"/>
        </w:rPr>
        <w:t xml:space="preserve"> in the appendix</w:t>
      </w:r>
      <w:r>
        <w:rPr>
          <w:rFonts w:ascii="Times New Roman" w:hAnsi="Times New Roman" w:cs="Times New Roman"/>
          <w:sz w:val="24"/>
          <w:szCs w:val="24"/>
          <w:lang w:val="en-US"/>
        </w:rPr>
        <w:t>, we look at three independent v</w:t>
      </w:r>
      <w:r w:rsidRPr="001A0044">
        <w:rPr>
          <w:rFonts w:ascii="Times New Roman" w:hAnsi="Times New Roman" w:cs="Times New Roman"/>
          <w:sz w:val="24"/>
          <w:szCs w:val="24"/>
          <w:lang w:val="en-US"/>
        </w:rPr>
        <w:t>ariable</w:t>
      </w:r>
      <w:r>
        <w:rPr>
          <w:rFonts w:ascii="Times New Roman" w:hAnsi="Times New Roman" w:cs="Times New Roman"/>
          <w:sz w:val="24"/>
          <w:szCs w:val="24"/>
          <w:lang w:val="en-US"/>
        </w:rPr>
        <w:t>s; entering the questionnaire, partly completion and completion. In addition, we will include an analysis of an</w:t>
      </w:r>
      <w:r w:rsidR="00162FBB">
        <w:rPr>
          <w:rFonts w:ascii="Times New Roman" w:hAnsi="Times New Roman" w:cs="Times New Roman"/>
          <w:sz w:val="24"/>
          <w:szCs w:val="24"/>
          <w:lang w:val="en-US"/>
        </w:rPr>
        <w:t xml:space="preserve"> attempt to win-back</w:t>
      </w:r>
      <w:r>
        <w:rPr>
          <w:rFonts w:ascii="Times New Roman" w:hAnsi="Times New Roman" w:cs="Times New Roman"/>
          <w:sz w:val="24"/>
          <w:szCs w:val="24"/>
          <w:lang w:val="en-US"/>
        </w:rPr>
        <w:t xml:space="preserve"> respondents to completion after breakoff after just entering or get through the core questions. </w:t>
      </w:r>
    </w:p>
    <w:p w14:paraId="06E07889" w14:textId="60F49C0B" w:rsidR="0058721F" w:rsidRDefault="0058721F"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Depended variables are gender, age (under 30, 30-34, 35 and older), immigrant status (born in in Norway yes/no), livingindex</w:t>
      </w:r>
      <w:r>
        <w:rPr>
          <w:rStyle w:val="Fotnotereferans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(high, middle, low), education (low, middle, high), and para data as device, re-entring.</w:t>
      </w:r>
    </w:p>
    <w:p w14:paraId="52FD5EE6" w14:textId="77777777" w:rsidR="00567585" w:rsidRDefault="00767D6A"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Entry</w:t>
      </w:r>
      <w:r w:rsidR="001B49B2">
        <w:rPr>
          <w:rFonts w:ascii="Times New Roman" w:hAnsi="Times New Roman" w:cs="Times New Roman"/>
          <w:sz w:val="24"/>
          <w:szCs w:val="24"/>
          <w:lang w:val="en-US"/>
        </w:rPr>
        <w:t xml:space="preserve">. </w:t>
      </w:r>
      <w:r w:rsidR="004A5AC1" w:rsidRPr="004A5AC1">
        <w:rPr>
          <w:rFonts w:ascii="Times New Roman" w:hAnsi="Times New Roman" w:cs="Times New Roman"/>
          <w:sz w:val="24"/>
          <w:szCs w:val="24"/>
          <w:lang w:val="en-US"/>
        </w:rPr>
        <w:t>The results show a significant difference i</w:t>
      </w:r>
      <w:r w:rsidR="004A5AC1">
        <w:rPr>
          <w:rFonts w:ascii="Times New Roman" w:hAnsi="Times New Roman" w:cs="Times New Roman"/>
          <w:sz w:val="24"/>
          <w:szCs w:val="24"/>
          <w:lang w:val="en-US"/>
        </w:rPr>
        <w:t xml:space="preserve">n terms of gender, </w:t>
      </w:r>
      <w:r>
        <w:rPr>
          <w:rFonts w:ascii="Times New Roman" w:hAnsi="Times New Roman" w:cs="Times New Roman"/>
          <w:sz w:val="24"/>
          <w:szCs w:val="24"/>
          <w:lang w:val="en-US"/>
        </w:rPr>
        <w:t xml:space="preserve">age group and education. LivingIndex and immigrant status </w:t>
      </w:r>
      <w:r w:rsidR="001B49B2">
        <w:rPr>
          <w:rFonts w:ascii="Times New Roman" w:hAnsi="Times New Roman" w:cs="Times New Roman"/>
          <w:sz w:val="24"/>
          <w:szCs w:val="24"/>
          <w:lang w:val="en-US"/>
        </w:rPr>
        <w:t>didn’t</w:t>
      </w:r>
      <w:r>
        <w:rPr>
          <w:rFonts w:ascii="Times New Roman" w:hAnsi="Times New Roman" w:cs="Times New Roman"/>
          <w:sz w:val="24"/>
          <w:szCs w:val="24"/>
          <w:lang w:val="en-US"/>
        </w:rPr>
        <w:t xml:space="preserve"> show significant effects on entering</w:t>
      </w:r>
      <w:r w:rsidR="00567585">
        <w:rPr>
          <w:rFonts w:ascii="Times New Roman" w:hAnsi="Times New Roman" w:cs="Times New Roman"/>
          <w:sz w:val="24"/>
          <w:szCs w:val="24"/>
          <w:lang w:val="en-US"/>
        </w:rPr>
        <w:t xml:space="preserve">. </w:t>
      </w:r>
      <w:r w:rsidR="004A5AC1">
        <w:rPr>
          <w:rFonts w:ascii="Times New Roman" w:hAnsi="Times New Roman" w:cs="Times New Roman"/>
          <w:sz w:val="24"/>
          <w:szCs w:val="24"/>
          <w:lang w:val="en-US"/>
        </w:rPr>
        <w:t>Male respondents, under 30 years,</w:t>
      </w:r>
      <w:r w:rsidR="00FB688D">
        <w:rPr>
          <w:rFonts w:ascii="Times New Roman" w:hAnsi="Times New Roman" w:cs="Times New Roman"/>
          <w:sz w:val="24"/>
          <w:szCs w:val="24"/>
          <w:lang w:val="en-US"/>
        </w:rPr>
        <w:t xml:space="preserve"> and low education is</w:t>
      </w:r>
      <w:r>
        <w:rPr>
          <w:rFonts w:ascii="Times New Roman" w:hAnsi="Times New Roman" w:cs="Times New Roman"/>
          <w:sz w:val="24"/>
          <w:szCs w:val="24"/>
          <w:lang w:val="en-US"/>
        </w:rPr>
        <w:t xml:space="preserve"> </w:t>
      </w:r>
      <w:r w:rsidR="004A5AC1">
        <w:rPr>
          <w:rFonts w:ascii="Times New Roman" w:hAnsi="Times New Roman" w:cs="Times New Roman"/>
          <w:sz w:val="24"/>
          <w:szCs w:val="24"/>
          <w:lang w:val="en-US"/>
        </w:rPr>
        <w:t>less</w:t>
      </w:r>
      <w:r w:rsidR="004A5AC1" w:rsidRPr="004A5AC1">
        <w:rPr>
          <w:rFonts w:ascii="Times New Roman" w:hAnsi="Times New Roman" w:cs="Times New Roman"/>
          <w:sz w:val="24"/>
          <w:szCs w:val="24"/>
          <w:lang w:val="en-US"/>
        </w:rPr>
        <w:t xml:space="preserve"> likely to</w:t>
      </w:r>
      <w:r w:rsidR="004A5AC1">
        <w:rPr>
          <w:rFonts w:ascii="Times New Roman" w:hAnsi="Times New Roman" w:cs="Times New Roman"/>
          <w:sz w:val="24"/>
          <w:szCs w:val="24"/>
          <w:lang w:val="en-US"/>
        </w:rPr>
        <w:t xml:space="preserve"> enter the questionnaire. </w:t>
      </w:r>
    </w:p>
    <w:p w14:paraId="5D2E887A" w14:textId="77777777" w:rsidR="00767D6A" w:rsidRDefault="00C4397F"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Partial completion</w:t>
      </w:r>
      <w:r w:rsidR="001B49B2">
        <w:rPr>
          <w:rFonts w:ascii="Times New Roman" w:hAnsi="Times New Roman" w:cs="Times New Roman"/>
          <w:sz w:val="24"/>
          <w:szCs w:val="24"/>
          <w:lang w:val="en-US"/>
        </w:rPr>
        <w:t xml:space="preserve">. </w:t>
      </w:r>
      <w:r w:rsidR="00767D6A">
        <w:rPr>
          <w:rFonts w:ascii="Times New Roman" w:hAnsi="Times New Roman" w:cs="Times New Roman"/>
          <w:sz w:val="24"/>
          <w:szCs w:val="24"/>
          <w:lang w:val="en-US"/>
        </w:rPr>
        <w:t xml:space="preserve">Men, under 30 and low education is significant more likely to be in this group. </w:t>
      </w:r>
      <w:r w:rsidR="00567585">
        <w:rPr>
          <w:rFonts w:ascii="Times New Roman" w:hAnsi="Times New Roman" w:cs="Times New Roman"/>
          <w:sz w:val="24"/>
          <w:szCs w:val="24"/>
          <w:lang w:val="en-US"/>
        </w:rPr>
        <w:t xml:space="preserve">The same is true for smartphone respondents. Immigrant status and LivingIndx show no significant effect for being in this group. </w:t>
      </w:r>
    </w:p>
    <w:p w14:paraId="5D3691E0" w14:textId="77777777" w:rsidR="00567585" w:rsidRDefault="00C4397F"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Comple</w:t>
      </w:r>
      <w:r w:rsidR="00567585">
        <w:rPr>
          <w:rFonts w:ascii="Times New Roman" w:hAnsi="Times New Roman" w:cs="Times New Roman"/>
          <w:sz w:val="24"/>
          <w:szCs w:val="24"/>
          <w:lang w:val="en-US"/>
        </w:rPr>
        <w:t>tion</w:t>
      </w:r>
      <w:r w:rsidR="001B49B2">
        <w:rPr>
          <w:rFonts w:ascii="Times New Roman" w:hAnsi="Times New Roman" w:cs="Times New Roman"/>
          <w:sz w:val="24"/>
          <w:szCs w:val="24"/>
          <w:lang w:val="en-US"/>
        </w:rPr>
        <w:t xml:space="preserve">. </w:t>
      </w:r>
      <w:r w:rsidR="00567585">
        <w:rPr>
          <w:rFonts w:ascii="Times New Roman" w:hAnsi="Times New Roman" w:cs="Times New Roman"/>
          <w:sz w:val="24"/>
          <w:szCs w:val="24"/>
          <w:lang w:val="en-US"/>
        </w:rPr>
        <w:t>Our analysis show that it is significantly less likely for men and respondents with low education to complete the questionnaire. Respondents that used desk device or tablet more likely to complete. Other variables show no significant effect.</w:t>
      </w:r>
    </w:p>
    <w:p w14:paraId="11872B40" w14:textId="77777777" w:rsidR="00D64C40" w:rsidRDefault="0056758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This analysis echoes to large degree evidences form other studies.</w:t>
      </w:r>
    </w:p>
    <w:p w14:paraId="0992E6CF" w14:textId="36BB4668" w:rsidR="001A02F5" w:rsidRDefault="001A02F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Second</w:t>
      </w:r>
      <w:r w:rsidR="001B49B2">
        <w:rPr>
          <w:rFonts w:ascii="Times New Roman" w:hAnsi="Times New Roman" w:cs="Times New Roman"/>
          <w:sz w:val="24"/>
          <w:szCs w:val="24"/>
          <w:lang w:val="en-US"/>
        </w:rPr>
        <w:t>, we</w:t>
      </w:r>
      <w:r>
        <w:rPr>
          <w:rFonts w:ascii="Times New Roman" w:hAnsi="Times New Roman" w:cs="Times New Roman"/>
          <w:sz w:val="24"/>
          <w:szCs w:val="24"/>
          <w:lang w:val="en-US"/>
        </w:rPr>
        <w:t xml:space="preserve"> tri</w:t>
      </w:r>
      <w:r w:rsidR="0004636B">
        <w:rPr>
          <w:rFonts w:ascii="Times New Roman" w:hAnsi="Times New Roman" w:cs="Times New Roman"/>
          <w:sz w:val="24"/>
          <w:szCs w:val="24"/>
          <w:lang w:val="en-US"/>
        </w:rPr>
        <w:t>e</w:t>
      </w:r>
      <w:r w:rsidR="001B49B2">
        <w:rPr>
          <w:rFonts w:ascii="Times New Roman" w:hAnsi="Times New Roman" w:cs="Times New Roman"/>
          <w:sz w:val="24"/>
          <w:szCs w:val="24"/>
          <w:lang w:val="en-US"/>
        </w:rPr>
        <w:t>d to</w:t>
      </w:r>
      <w:r w:rsidR="00083FDC">
        <w:rPr>
          <w:rFonts w:ascii="Times New Roman" w:hAnsi="Times New Roman" w:cs="Times New Roman"/>
          <w:sz w:val="24"/>
          <w:szCs w:val="24"/>
          <w:lang w:val="en-US"/>
        </w:rPr>
        <w:t xml:space="preserve"> win-back the</w:t>
      </w:r>
      <w:r w:rsidR="001B49B2">
        <w:rPr>
          <w:rFonts w:ascii="Times New Roman" w:hAnsi="Times New Roman" w:cs="Times New Roman"/>
          <w:sz w:val="24"/>
          <w:szCs w:val="24"/>
          <w:lang w:val="en-US"/>
        </w:rPr>
        <w:t xml:space="preserve"> breakoffs, a term we will use for both entry</w:t>
      </w:r>
      <w:r w:rsidR="0038603F">
        <w:rPr>
          <w:rFonts w:ascii="Times New Roman" w:hAnsi="Times New Roman" w:cs="Times New Roman"/>
          <w:sz w:val="24"/>
          <w:szCs w:val="24"/>
          <w:lang w:val="en-US"/>
        </w:rPr>
        <w:t xml:space="preserve"> only</w:t>
      </w:r>
      <w:r w:rsidR="001B49B2">
        <w:rPr>
          <w:rFonts w:ascii="Times New Roman" w:hAnsi="Times New Roman" w:cs="Times New Roman"/>
          <w:sz w:val="24"/>
          <w:szCs w:val="24"/>
          <w:lang w:val="en-US"/>
        </w:rPr>
        <w:t xml:space="preserve"> and partial completion, </w:t>
      </w:r>
      <w:r>
        <w:rPr>
          <w:rFonts w:ascii="Times New Roman" w:hAnsi="Times New Roman" w:cs="Times New Roman"/>
          <w:sz w:val="24"/>
          <w:szCs w:val="24"/>
          <w:lang w:val="en-US"/>
        </w:rPr>
        <w:t>at the first phase of the data collection to re</w:t>
      </w:r>
      <w:r w:rsidR="00FF393A">
        <w:rPr>
          <w:rFonts w:ascii="Times New Roman" w:hAnsi="Times New Roman" w:cs="Times New Roman"/>
          <w:sz w:val="24"/>
          <w:szCs w:val="24"/>
          <w:lang w:val="en-US"/>
        </w:rPr>
        <w:t>-</w:t>
      </w:r>
      <w:r>
        <w:rPr>
          <w:rFonts w:ascii="Times New Roman" w:hAnsi="Times New Roman" w:cs="Times New Roman"/>
          <w:sz w:val="24"/>
          <w:szCs w:val="24"/>
          <w:lang w:val="en-US"/>
        </w:rPr>
        <w:t>enter the questionnaire to f</w:t>
      </w:r>
      <w:r w:rsidR="0004636B">
        <w:rPr>
          <w:rFonts w:ascii="Times New Roman" w:hAnsi="Times New Roman" w:cs="Times New Roman"/>
          <w:sz w:val="24"/>
          <w:szCs w:val="24"/>
          <w:lang w:val="en-US"/>
        </w:rPr>
        <w:t>inish w</w:t>
      </w:r>
      <w:r w:rsidR="001B49B2">
        <w:rPr>
          <w:rFonts w:ascii="Times New Roman" w:hAnsi="Times New Roman" w:cs="Times New Roman"/>
          <w:sz w:val="24"/>
          <w:szCs w:val="24"/>
          <w:lang w:val="en-US"/>
        </w:rPr>
        <w:t>hat they had</w:t>
      </w:r>
      <w:r w:rsidR="0004636B">
        <w:rPr>
          <w:rFonts w:ascii="Times New Roman" w:hAnsi="Times New Roman" w:cs="Times New Roman"/>
          <w:sz w:val="24"/>
          <w:szCs w:val="24"/>
          <w:lang w:val="en-US"/>
        </w:rPr>
        <w:t xml:space="preserve"> started as described over.</w:t>
      </w:r>
    </w:p>
    <w:p w14:paraId="63AD3B49" w14:textId="237FA4DE" w:rsidR="001A02F5" w:rsidRDefault="001A02F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1B49B2">
        <w:rPr>
          <w:rFonts w:ascii="Times New Roman" w:hAnsi="Times New Roman" w:cs="Times New Roman"/>
          <w:sz w:val="24"/>
          <w:szCs w:val="24"/>
          <w:lang w:val="en-US"/>
        </w:rPr>
        <w:t>,</w:t>
      </w:r>
      <w:r>
        <w:rPr>
          <w:rFonts w:ascii="Times New Roman" w:hAnsi="Times New Roman" w:cs="Times New Roman"/>
          <w:sz w:val="24"/>
          <w:szCs w:val="24"/>
          <w:lang w:val="en-US"/>
        </w:rPr>
        <w:t>961 respondents have a</w:t>
      </w:r>
      <w:r w:rsidR="001B49B2">
        <w:rPr>
          <w:rFonts w:ascii="Times New Roman" w:hAnsi="Times New Roman" w:cs="Times New Roman"/>
          <w:sz w:val="24"/>
          <w:szCs w:val="24"/>
          <w:lang w:val="en-US"/>
        </w:rPr>
        <w:t xml:space="preserve">n entry in </w:t>
      </w:r>
      <w:r w:rsidR="0038603F">
        <w:rPr>
          <w:rFonts w:ascii="Times New Roman" w:hAnsi="Times New Roman" w:cs="Times New Roman"/>
          <w:sz w:val="24"/>
          <w:szCs w:val="24"/>
          <w:lang w:val="en-US"/>
        </w:rPr>
        <w:t xml:space="preserve">the </w:t>
      </w:r>
      <w:r w:rsidR="001B49B2">
        <w:rPr>
          <w:rFonts w:ascii="Times New Roman" w:hAnsi="Times New Roman" w:cs="Times New Roman"/>
          <w:sz w:val="24"/>
          <w:szCs w:val="24"/>
          <w:lang w:val="en-US"/>
        </w:rPr>
        <w:t xml:space="preserve">period before the </w:t>
      </w:r>
      <w:r w:rsidR="0038603F">
        <w:rPr>
          <w:rFonts w:ascii="Times New Roman" w:hAnsi="Times New Roman" w:cs="Times New Roman"/>
          <w:sz w:val="24"/>
          <w:szCs w:val="24"/>
          <w:lang w:val="en-US"/>
        </w:rPr>
        <w:t>SMS</w:t>
      </w:r>
      <w:r w:rsidR="007E713A">
        <w:rPr>
          <w:rFonts w:ascii="Times New Roman" w:hAnsi="Times New Roman" w:cs="Times New Roman"/>
          <w:sz w:val="24"/>
          <w:szCs w:val="24"/>
          <w:lang w:val="en-US"/>
        </w:rPr>
        <w:t>-push</w:t>
      </w:r>
      <w:r w:rsidR="0038603F">
        <w:rPr>
          <w:rFonts w:ascii="Times New Roman" w:hAnsi="Times New Roman" w:cs="Times New Roman"/>
          <w:sz w:val="24"/>
          <w:szCs w:val="24"/>
          <w:lang w:val="en-US"/>
        </w:rPr>
        <w:t xml:space="preserve"> </w:t>
      </w:r>
      <w:r w:rsidR="001B49B2">
        <w:rPr>
          <w:rFonts w:ascii="Times New Roman" w:hAnsi="Times New Roman" w:cs="Times New Roman"/>
          <w:sz w:val="24"/>
          <w:szCs w:val="24"/>
          <w:lang w:val="en-US"/>
        </w:rPr>
        <w:t xml:space="preserve">with the extended message to breakoffs, where </w:t>
      </w:r>
      <w:r>
        <w:rPr>
          <w:rFonts w:ascii="Times New Roman" w:hAnsi="Times New Roman" w:cs="Times New Roman"/>
          <w:sz w:val="24"/>
          <w:szCs w:val="24"/>
          <w:lang w:val="en-US"/>
        </w:rPr>
        <w:t>1</w:t>
      </w:r>
      <w:r w:rsidR="001B49B2">
        <w:rPr>
          <w:rFonts w:ascii="Times New Roman" w:hAnsi="Times New Roman" w:cs="Times New Roman"/>
          <w:sz w:val="24"/>
          <w:szCs w:val="24"/>
          <w:lang w:val="en-US"/>
        </w:rPr>
        <w:t>,</w:t>
      </w:r>
      <w:r>
        <w:rPr>
          <w:rFonts w:ascii="Times New Roman" w:hAnsi="Times New Roman" w:cs="Times New Roman"/>
          <w:sz w:val="24"/>
          <w:szCs w:val="24"/>
          <w:lang w:val="en-US"/>
        </w:rPr>
        <w:t xml:space="preserve">538 </w:t>
      </w:r>
      <w:r w:rsidR="001B49B2">
        <w:rPr>
          <w:rFonts w:ascii="Times New Roman" w:hAnsi="Times New Roman" w:cs="Times New Roman"/>
          <w:sz w:val="24"/>
          <w:szCs w:val="24"/>
          <w:lang w:val="en-US"/>
        </w:rPr>
        <w:t xml:space="preserve">had </w:t>
      </w:r>
      <w:r>
        <w:rPr>
          <w:rFonts w:ascii="Times New Roman" w:hAnsi="Times New Roman" w:cs="Times New Roman"/>
          <w:sz w:val="24"/>
          <w:szCs w:val="24"/>
          <w:lang w:val="en-US"/>
        </w:rPr>
        <w:t>comple</w:t>
      </w:r>
      <w:r w:rsidR="001B49B2">
        <w:rPr>
          <w:rFonts w:ascii="Times New Roman" w:hAnsi="Times New Roman" w:cs="Times New Roman"/>
          <w:sz w:val="24"/>
          <w:szCs w:val="24"/>
          <w:lang w:val="en-US"/>
        </w:rPr>
        <w:t>ted the questionnaire</w:t>
      </w:r>
      <w:r w:rsidR="0004636B">
        <w:rPr>
          <w:rFonts w:ascii="Times New Roman" w:hAnsi="Times New Roman" w:cs="Times New Roman"/>
          <w:sz w:val="24"/>
          <w:szCs w:val="24"/>
          <w:lang w:val="en-US"/>
        </w:rPr>
        <w:t xml:space="preserve">. Among </w:t>
      </w:r>
      <w:r w:rsidR="001B49B2">
        <w:rPr>
          <w:rFonts w:ascii="Times New Roman" w:hAnsi="Times New Roman" w:cs="Times New Roman"/>
          <w:sz w:val="24"/>
          <w:szCs w:val="24"/>
          <w:lang w:val="en-US"/>
        </w:rPr>
        <w:t>these</w:t>
      </w:r>
      <w:r w:rsidR="0004636B">
        <w:rPr>
          <w:rFonts w:ascii="Times New Roman" w:hAnsi="Times New Roman" w:cs="Times New Roman"/>
          <w:sz w:val="24"/>
          <w:szCs w:val="24"/>
          <w:lang w:val="en-US"/>
        </w:rPr>
        <w:t xml:space="preserve"> 423 respond</w:t>
      </w:r>
      <w:r>
        <w:rPr>
          <w:rFonts w:ascii="Times New Roman" w:hAnsi="Times New Roman" w:cs="Times New Roman"/>
          <w:sz w:val="24"/>
          <w:szCs w:val="24"/>
          <w:lang w:val="en-US"/>
        </w:rPr>
        <w:t>e</w:t>
      </w:r>
      <w:r w:rsidR="0004636B">
        <w:rPr>
          <w:rFonts w:ascii="Times New Roman" w:hAnsi="Times New Roman" w:cs="Times New Roman"/>
          <w:sz w:val="24"/>
          <w:szCs w:val="24"/>
          <w:lang w:val="en-US"/>
        </w:rPr>
        <w:t>n</w:t>
      </w:r>
      <w:r>
        <w:rPr>
          <w:rFonts w:ascii="Times New Roman" w:hAnsi="Times New Roman" w:cs="Times New Roman"/>
          <w:sz w:val="24"/>
          <w:szCs w:val="24"/>
          <w:lang w:val="en-US"/>
        </w:rPr>
        <w:t>ts that were re</w:t>
      </w:r>
      <w:r w:rsidR="0004636B">
        <w:rPr>
          <w:rFonts w:ascii="Times New Roman" w:hAnsi="Times New Roman" w:cs="Times New Roman"/>
          <w:sz w:val="24"/>
          <w:szCs w:val="24"/>
          <w:lang w:val="en-US"/>
        </w:rPr>
        <w:t>-</w:t>
      </w:r>
      <w:r>
        <w:rPr>
          <w:rFonts w:ascii="Times New Roman" w:hAnsi="Times New Roman" w:cs="Times New Roman"/>
          <w:sz w:val="24"/>
          <w:szCs w:val="24"/>
          <w:lang w:val="en-US"/>
        </w:rPr>
        <w:t xml:space="preserve">contacted with a new message on SMS </w:t>
      </w:r>
      <w:r w:rsidR="0004636B">
        <w:rPr>
          <w:rFonts w:ascii="Times New Roman" w:hAnsi="Times New Roman" w:cs="Times New Roman"/>
          <w:sz w:val="24"/>
          <w:szCs w:val="24"/>
          <w:lang w:val="en-US"/>
        </w:rPr>
        <w:t xml:space="preserve">199 got back and completed the questionnaire, making the conversion </w:t>
      </w:r>
      <w:r w:rsidR="00083FDC">
        <w:rPr>
          <w:rFonts w:ascii="Times New Roman" w:hAnsi="Times New Roman" w:cs="Times New Roman"/>
          <w:sz w:val="24"/>
          <w:szCs w:val="24"/>
          <w:lang w:val="en-US"/>
        </w:rPr>
        <w:t xml:space="preserve">or win-back </w:t>
      </w:r>
      <w:r w:rsidR="0004636B">
        <w:rPr>
          <w:rFonts w:ascii="Times New Roman" w:hAnsi="Times New Roman" w:cs="Times New Roman"/>
          <w:sz w:val="24"/>
          <w:szCs w:val="24"/>
          <w:lang w:val="en-US"/>
        </w:rPr>
        <w:t>rate 47</w:t>
      </w:r>
      <w:r w:rsidR="0038603F">
        <w:rPr>
          <w:rFonts w:ascii="Times New Roman" w:hAnsi="Times New Roman" w:cs="Times New Roman"/>
          <w:sz w:val="24"/>
          <w:szCs w:val="24"/>
          <w:lang w:val="en-US"/>
        </w:rPr>
        <w:t xml:space="preserve"> percent</w:t>
      </w:r>
      <w:r w:rsidR="0004636B">
        <w:rPr>
          <w:rFonts w:ascii="Times New Roman" w:hAnsi="Times New Roman" w:cs="Times New Roman"/>
          <w:sz w:val="24"/>
          <w:szCs w:val="24"/>
          <w:lang w:val="en-US"/>
        </w:rPr>
        <w:t>. We also find that respondents re</w:t>
      </w:r>
      <w:r w:rsidR="00FF393A">
        <w:rPr>
          <w:rFonts w:ascii="Times New Roman" w:hAnsi="Times New Roman" w:cs="Times New Roman"/>
          <w:sz w:val="24"/>
          <w:szCs w:val="24"/>
          <w:lang w:val="en-US"/>
        </w:rPr>
        <w:t>-</w:t>
      </w:r>
      <w:r w:rsidR="0004636B">
        <w:rPr>
          <w:rFonts w:ascii="Times New Roman" w:hAnsi="Times New Roman" w:cs="Times New Roman"/>
          <w:sz w:val="24"/>
          <w:szCs w:val="24"/>
          <w:lang w:val="en-US"/>
        </w:rPr>
        <w:t>entered and also change their entry device during phase 1, but not to same degree that we observed for this target group.</w:t>
      </w:r>
      <w:r w:rsidR="00143DCD">
        <w:rPr>
          <w:rFonts w:ascii="Times New Roman" w:hAnsi="Times New Roman" w:cs="Times New Roman"/>
          <w:sz w:val="24"/>
          <w:szCs w:val="24"/>
          <w:lang w:val="en-US"/>
        </w:rPr>
        <w:t xml:space="preserve"> We also encourage </w:t>
      </w:r>
      <w:r w:rsidR="0038603F">
        <w:rPr>
          <w:rFonts w:ascii="Times New Roman" w:hAnsi="Times New Roman" w:cs="Times New Roman"/>
          <w:sz w:val="24"/>
          <w:szCs w:val="24"/>
          <w:lang w:val="en-US"/>
        </w:rPr>
        <w:t>t</w:t>
      </w:r>
      <w:r w:rsidR="00143DCD">
        <w:rPr>
          <w:rFonts w:ascii="Times New Roman" w:hAnsi="Times New Roman" w:cs="Times New Roman"/>
          <w:sz w:val="24"/>
          <w:szCs w:val="24"/>
          <w:lang w:val="en-US"/>
        </w:rPr>
        <w:t>hem to use a device with large screen when they re</w:t>
      </w:r>
      <w:r w:rsidR="00FF393A">
        <w:rPr>
          <w:rFonts w:ascii="Times New Roman" w:hAnsi="Times New Roman" w:cs="Times New Roman"/>
          <w:sz w:val="24"/>
          <w:szCs w:val="24"/>
          <w:lang w:val="en-US"/>
        </w:rPr>
        <w:t>-</w:t>
      </w:r>
      <w:r w:rsidR="00143DCD">
        <w:rPr>
          <w:rFonts w:ascii="Times New Roman" w:hAnsi="Times New Roman" w:cs="Times New Roman"/>
          <w:sz w:val="24"/>
          <w:szCs w:val="24"/>
          <w:lang w:val="en-US"/>
        </w:rPr>
        <w:t>entered.  One out of four changed th</w:t>
      </w:r>
      <w:r w:rsidR="0038603F">
        <w:rPr>
          <w:rFonts w:ascii="Times New Roman" w:hAnsi="Times New Roman" w:cs="Times New Roman"/>
          <w:sz w:val="24"/>
          <w:szCs w:val="24"/>
          <w:lang w:val="en-US"/>
        </w:rPr>
        <w:t>e</w:t>
      </w:r>
      <w:r w:rsidR="00143DCD">
        <w:rPr>
          <w:rFonts w:ascii="Times New Roman" w:hAnsi="Times New Roman" w:cs="Times New Roman"/>
          <w:sz w:val="24"/>
          <w:szCs w:val="24"/>
          <w:lang w:val="en-US"/>
        </w:rPr>
        <w:t>ir device fr</w:t>
      </w:r>
      <w:r w:rsidR="0038603F">
        <w:rPr>
          <w:rFonts w:ascii="Times New Roman" w:hAnsi="Times New Roman" w:cs="Times New Roman"/>
          <w:sz w:val="24"/>
          <w:szCs w:val="24"/>
          <w:lang w:val="en-US"/>
        </w:rPr>
        <w:t>om</w:t>
      </w:r>
      <w:r w:rsidR="00143DCD">
        <w:rPr>
          <w:rFonts w:ascii="Times New Roman" w:hAnsi="Times New Roman" w:cs="Times New Roman"/>
          <w:sz w:val="24"/>
          <w:szCs w:val="24"/>
          <w:lang w:val="en-US"/>
        </w:rPr>
        <w:t xml:space="preserve"> smartphone at </w:t>
      </w:r>
      <w:r w:rsidR="00143DCD">
        <w:rPr>
          <w:rFonts w:ascii="Times New Roman" w:hAnsi="Times New Roman" w:cs="Times New Roman"/>
          <w:sz w:val="24"/>
          <w:szCs w:val="24"/>
          <w:lang w:val="en-US"/>
        </w:rPr>
        <w:lastRenderedPageBreak/>
        <w:t>the first entry to PC/MAC or tablets when they re</w:t>
      </w:r>
      <w:r w:rsidR="00FF393A">
        <w:rPr>
          <w:rFonts w:ascii="Times New Roman" w:hAnsi="Times New Roman" w:cs="Times New Roman"/>
          <w:sz w:val="24"/>
          <w:szCs w:val="24"/>
          <w:lang w:val="en-US"/>
        </w:rPr>
        <w:t>-</w:t>
      </w:r>
      <w:r w:rsidR="00143DCD">
        <w:rPr>
          <w:rFonts w:ascii="Times New Roman" w:hAnsi="Times New Roman" w:cs="Times New Roman"/>
          <w:sz w:val="24"/>
          <w:szCs w:val="24"/>
          <w:lang w:val="en-US"/>
        </w:rPr>
        <w:t xml:space="preserve">entered. This is the same level that we observe independent of this group.   </w:t>
      </w:r>
      <w:r w:rsidR="0004636B">
        <w:rPr>
          <w:rFonts w:ascii="Times New Roman" w:hAnsi="Times New Roman" w:cs="Times New Roman"/>
          <w:sz w:val="24"/>
          <w:szCs w:val="24"/>
          <w:lang w:val="en-US"/>
        </w:rPr>
        <w:t xml:space="preserve"> </w:t>
      </w:r>
    </w:p>
    <w:p w14:paraId="2852E454" w14:textId="77777777" w:rsidR="002971DE" w:rsidRPr="001A0044" w:rsidRDefault="002971DE" w:rsidP="00143DCD">
      <w:pPr>
        <w:pStyle w:val="Overskrift1"/>
        <w:rPr>
          <w:lang w:val="en-US"/>
        </w:rPr>
      </w:pPr>
      <w:r>
        <w:rPr>
          <w:lang w:val="en-US"/>
        </w:rPr>
        <w:t>Discussions</w:t>
      </w:r>
    </w:p>
    <w:p w14:paraId="0F0E2629" w14:textId="4519F6B6" w:rsidR="00CB269E" w:rsidRDefault="00EC47F3"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EC47F3">
        <w:rPr>
          <w:rFonts w:ascii="Times New Roman" w:hAnsi="Times New Roman" w:cs="Times New Roman"/>
          <w:sz w:val="24"/>
          <w:szCs w:val="24"/>
          <w:lang w:val="en-US"/>
        </w:rPr>
        <w:t>stud</w:t>
      </w:r>
      <w:r>
        <w:rPr>
          <w:rFonts w:ascii="Times New Roman" w:hAnsi="Times New Roman" w:cs="Times New Roman"/>
          <w:sz w:val="24"/>
          <w:szCs w:val="24"/>
          <w:lang w:val="en-US"/>
        </w:rPr>
        <w:t xml:space="preserve">y examined the impact of some </w:t>
      </w:r>
      <w:r w:rsidRPr="00EC47F3">
        <w:rPr>
          <w:rFonts w:ascii="Times New Roman" w:hAnsi="Times New Roman" w:cs="Times New Roman"/>
          <w:sz w:val="24"/>
          <w:szCs w:val="24"/>
          <w:lang w:val="en-US"/>
        </w:rPr>
        <w:t xml:space="preserve">survey design features on survey </w:t>
      </w:r>
      <w:r>
        <w:rPr>
          <w:rFonts w:ascii="Times New Roman" w:hAnsi="Times New Roman" w:cs="Times New Roman"/>
          <w:sz w:val="24"/>
          <w:szCs w:val="24"/>
          <w:lang w:val="en-US"/>
        </w:rPr>
        <w:t>entering</w:t>
      </w:r>
      <w:r w:rsidR="004B453F">
        <w:rPr>
          <w:rFonts w:ascii="Times New Roman" w:hAnsi="Times New Roman" w:cs="Times New Roman"/>
          <w:sz w:val="24"/>
          <w:szCs w:val="24"/>
          <w:lang w:val="en-US"/>
        </w:rPr>
        <w:t>, partly completion</w:t>
      </w:r>
      <w:r>
        <w:rPr>
          <w:rFonts w:ascii="Times New Roman" w:hAnsi="Times New Roman" w:cs="Times New Roman"/>
          <w:sz w:val="24"/>
          <w:szCs w:val="24"/>
          <w:lang w:val="en-US"/>
        </w:rPr>
        <w:t xml:space="preserve"> and </w:t>
      </w:r>
      <w:r w:rsidR="00B7173D">
        <w:rPr>
          <w:rFonts w:ascii="Times New Roman" w:hAnsi="Times New Roman" w:cs="Times New Roman"/>
          <w:sz w:val="24"/>
          <w:szCs w:val="24"/>
          <w:lang w:val="en-US"/>
        </w:rPr>
        <w:t>completion</w:t>
      </w:r>
      <w:r w:rsidR="004B453F">
        <w:rPr>
          <w:rFonts w:ascii="Times New Roman" w:hAnsi="Times New Roman" w:cs="Times New Roman"/>
          <w:sz w:val="24"/>
          <w:szCs w:val="24"/>
          <w:lang w:val="en-US"/>
        </w:rPr>
        <w:t xml:space="preserve"> of survey instrument</w:t>
      </w:r>
      <w:r>
        <w:rPr>
          <w:rFonts w:ascii="Times New Roman" w:hAnsi="Times New Roman" w:cs="Times New Roman"/>
          <w:sz w:val="24"/>
          <w:szCs w:val="24"/>
          <w:lang w:val="en-US"/>
        </w:rPr>
        <w:t xml:space="preserve">. </w:t>
      </w:r>
      <w:r w:rsidRPr="00EC47F3">
        <w:rPr>
          <w:rFonts w:ascii="Times New Roman" w:hAnsi="Times New Roman" w:cs="Times New Roman"/>
          <w:sz w:val="24"/>
          <w:szCs w:val="24"/>
          <w:lang w:val="en-US"/>
        </w:rPr>
        <w:t>First, as several previous studie</w:t>
      </w:r>
      <w:r w:rsidR="004B453F">
        <w:rPr>
          <w:rFonts w:ascii="Times New Roman" w:hAnsi="Times New Roman" w:cs="Times New Roman"/>
          <w:sz w:val="24"/>
          <w:szCs w:val="24"/>
          <w:lang w:val="en-US"/>
        </w:rPr>
        <w:t>s have pin</w:t>
      </w:r>
      <w:r w:rsidR="00FF393A">
        <w:rPr>
          <w:rFonts w:ascii="Times New Roman" w:hAnsi="Times New Roman" w:cs="Times New Roman"/>
          <w:sz w:val="24"/>
          <w:szCs w:val="24"/>
          <w:lang w:val="en-US"/>
        </w:rPr>
        <w:t>-</w:t>
      </w:r>
      <w:r w:rsidR="004B453F">
        <w:rPr>
          <w:rFonts w:ascii="Times New Roman" w:hAnsi="Times New Roman" w:cs="Times New Roman"/>
          <w:sz w:val="24"/>
          <w:szCs w:val="24"/>
          <w:lang w:val="en-US"/>
        </w:rPr>
        <w:t>pointed</w:t>
      </w:r>
      <w:r>
        <w:rPr>
          <w:rFonts w:ascii="Times New Roman" w:hAnsi="Times New Roman" w:cs="Times New Roman"/>
          <w:sz w:val="24"/>
          <w:szCs w:val="24"/>
          <w:lang w:val="en-US"/>
        </w:rPr>
        <w:t xml:space="preserve">, </w:t>
      </w:r>
      <w:r w:rsidR="007F1233">
        <w:rPr>
          <w:rFonts w:ascii="Times New Roman" w:hAnsi="Times New Roman" w:cs="Times New Roman"/>
          <w:sz w:val="24"/>
          <w:szCs w:val="24"/>
          <w:lang w:val="en-US"/>
        </w:rPr>
        <w:t>there are some differences in type of completion device based on certain demographic characteristics, and that device have some influence on survey-taking behaviors</w:t>
      </w:r>
      <w:r w:rsidR="00CB269E">
        <w:rPr>
          <w:rFonts w:ascii="Times New Roman" w:hAnsi="Times New Roman" w:cs="Times New Roman"/>
          <w:sz w:val="24"/>
          <w:szCs w:val="24"/>
          <w:lang w:val="en-US"/>
        </w:rPr>
        <w:t xml:space="preserve"> in line with previous literature on the subject. </w:t>
      </w:r>
    </w:p>
    <w:p w14:paraId="00A1504A" w14:textId="1E2F092B" w:rsidR="00083FDC" w:rsidRDefault="00B7173D" w:rsidP="00083FD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This study shows both in</w:t>
      </w:r>
      <w:r w:rsidR="004B453F">
        <w:rPr>
          <w:rFonts w:ascii="Times New Roman" w:hAnsi="Times New Roman" w:cs="Times New Roman"/>
          <w:sz w:val="24"/>
          <w:szCs w:val="24"/>
          <w:lang w:val="en-US"/>
        </w:rPr>
        <w:t>creased entering and completion</w:t>
      </w:r>
      <w:r>
        <w:rPr>
          <w:rFonts w:ascii="Times New Roman" w:hAnsi="Times New Roman" w:cs="Times New Roman"/>
          <w:sz w:val="24"/>
          <w:szCs w:val="24"/>
          <w:lang w:val="en-US"/>
        </w:rPr>
        <w:t xml:space="preserve"> rate over time and with new stimulus. The effect </w:t>
      </w:r>
      <w:r w:rsidR="004B453F">
        <w:rPr>
          <w:rFonts w:ascii="Times New Roman" w:hAnsi="Times New Roman" w:cs="Times New Roman"/>
          <w:sz w:val="24"/>
          <w:szCs w:val="24"/>
          <w:lang w:val="en-US"/>
        </w:rPr>
        <w:t>on both entering and completion</w:t>
      </w:r>
      <w:r>
        <w:rPr>
          <w:rFonts w:ascii="Times New Roman" w:hAnsi="Times New Roman" w:cs="Times New Roman"/>
          <w:sz w:val="24"/>
          <w:szCs w:val="24"/>
          <w:lang w:val="en-US"/>
        </w:rPr>
        <w:t xml:space="preserve"> jumps when modes of </w:t>
      </w:r>
      <w:r w:rsidR="004B453F">
        <w:rPr>
          <w:rFonts w:ascii="Times New Roman" w:hAnsi="Times New Roman" w:cs="Times New Roman"/>
          <w:sz w:val="24"/>
          <w:szCs w:val="24"/>
          <w:lang w:val="en-US"/>
        </w:rPr>
        <w:t>stimulus</w:t>
      </w:r>
      <w:r>
        <w:rPr>
          <w:rFonts w:ascii="Times New Roman" w:hAnsi="Times New Roman" w:cs="Times New Roman"/>
          <w:sz w:val="24"/>
          <w:szCs w:val="24"/>
          <w:lang w:val="en-US"/>
        </w:rPr>
        <w:t xml:space="preserve"> ar</w:t>
      </w:r>
      <w:r w:rsidR="004B453F">
        <w:rPr>
          <w:rFonts w:ascii="Times New Roman" w:hAnsi="Times New Roman" w:cs="Times New Roman"/>
          <w:sz w:val="24"/>
          <w:szCs w:val="24"/>
          <w:lang w:val="en-US"/>
        </w:rPr>
        <w:t>e</w:t>
      </w:r>
      <w:r>
        <w:rPr>
          <w:rFonts w:ascii="Times New Roman" w:hAnsi="Times New Roman" w:cs="Times New Roman"/>
          <w:sz w:val="24"/>
          <w:szCs w:val="24"/>
          <w:lang w:val="en-US"/>
        </w:rPr>
        <w:t xml:space="preserve"> changed f</w:t>
      </w:r>
      <w:r w:rsidR="00FF393A">
        <w:rPr>
          <w:rFonts w:ascii="Times New Roman" w:hAnsi="Times New Roman" w:cs="Times New Roman"/>
          <w:sz w:val="24"/>
          <w:szCs w:val="24"/>
          <w:lang w:val="en-US"/>
        </w:rPr>
        <w:t>r</w:t>
      </w:r>
      <w:r>
        <w:rPr>
          <w:rFonts w:ascii="Times New Roman" w:hAnsi="Times New Roman" w:cs="Times New Roman"/>
          <w:sz w:val="24"/>
          <w:szCs w:val="24"/>
          <w:lang w:val="en-US"/>
        </w:rPr>
        <w:t>om e</w:t>
      </w:r>
      <w:r w:rsidR="00FF393A">
        <w:rPr>
          <w:rFonts w:ascii="Times New Roman" w:hAnsi="Times New Roman" w:cs="Times New Roman"/>
          <w:sz w:val="24"/>
          <w:szCs w:val="24"/>
          <w:lang w:val="en-US"/>
        </w:rPr>
        <w:t>-</w:t>
      </w:r>
      <w:r>
        <w:rPr>
          <w:rFonts w:ascii="Times New Roman" w:hAnsi="Times New Roman" w:cs="Times New Roman"/>
          <w:sz w:val="24"/>
          <w:szCs w:val="24"/>
          <w:lang w:val="en-US"/>
        </w:rPr>
        <w:t>mail</w:t>
      </w:r>
      <w:r w:rsidR="00FF393A">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to both e</w:t>
      </w:r>
      <w:r w:rsidR="00FF393A">
        <w:rPr>
          <w:rFonts w:ascii="Times New Roman" w:hAnsi="Times New Roman" w:cs="Times New Roman"/>
          <w:sz w:val="24"/>
          <w:szCs w:val="24"/>
          <w:lang w:val="en-US"/>
        </w:rPr>
        <w:t>-</w:t>
      </w:r>
      <w:r w:rsidR="004B453F">
        <w:rPr>
          <w:rFonts w:ascii="Times New Roman" w:hAnsi="Times New Roman" w:cs="Times New Roman"/>
          <w:sz w:val="24"/>
          <w:szCs w:val="24"/>
          <w:lang w:val="en-US"/>
        </w:rPr>
        <w:t xml:space="preserve">mail and </w:t>
      </w:r>
      <w:r w:rsidR="00FF393A">
        <w:rPr>
          <w:rFonts w:ascii="Times New Roman" w:hAnsi="Times New Roman" w:cs="Times New Roman"/>
          <w:sz w:val="24"/>
          <w:szCs w:val="24"/>
          <w:lang w:val="en-US"/>
        </w:rPr>
        <w:t>SMS</w:t>
      </w:r>
      <w:r w:rsidR="004B453F">
        <w:rPr>
          <w:rFonts w:ascii="Times New Roman" w:hAnsi="Times New Roman" w:cs="Times New Roman"/>
          <w:sz w:val="24"/>
          <w:szCs w:val="24"/>
          <w:lang w:val="en-US"/>
        </w:rPr>
        <w:t xml:space="preserve"> with augmentation </w:t>
      </w:r>
      <w:r>
        <w:rPr>
          <w:rFonts w:ascii="Times New Roman" w:hAnsi="Times New Roman" w:cs="Times New Roman"/>
          <w:sz w:val="24"/>
          <w:szCs w:val="24"/>
          <w:lang w:val="en-US"/>
        </w:rPr>
        <w:t>for the message in the e</w:t>
      </w:r>
      <w:r w:rsidR="00FF393A">
        <w:rPr>
          <w:rFonts w:ascii="Times New Roman" w:hAnsi="Times New Roman" w:cs="Times New Roman"/>
          <w:sz w:val="24"/>
          <w:szCs w:val="24"/>
          <w:lang w:val="en-US"/>
        </w:rPr>
        <w:t>-</w:t>
      </w:r>
      <w:r>
        <w:rPr>
          <w:rFonts w:ascii="Times New Roman" w:hAnsi="Times New Roman" w:cs="Times New Roman"/>
          <w:sz w:val="24"/>
          <w:szCs w:val="24"/>
          <w:lang w:val="en-US"/>
        </w:rPr>
        <w:t>m</w:t>
      </w:r>
      <w:r w:rsidR="004B453F">
        <w:rPr>
          <w:rFonts w:ascii="Times New Roman" w:hAnsi="Times New Roman" w:cs="Times New Roman"/>
          <w:sz w:val="24"/>
          <w:szCs w:val="24"/>
          <w:lang w:val="en-US"/>
        </w:rPr>
        <w:t xml:space="preserve">ail. At the same time this </w:t>
      </w:r>
      <w:r>
        <w:rPr>
          <w:rFonts w:ascii="Times New Roman" w:hAnsi="Times New Roman" w:cs="Times New Roman"/>
          <w:sz w:val="24"/>
          <w:szCs w:val="24"/>
          <w:lang w:val="en-US"/>
        </w:rPr>
        <w:t xml:space="preserve">change </w:t>
      </w:r>
      <w:r w:rsidR="004B453F">
        <w:rPr>
          <w:rFonts w:ascii="Times New Roman" w:hAnsi="Times New Roman" w:cs="Times New Roman"/>
          <w:sz w:val="24"/>
          <w:szCs w:val="24"/>
          <w:lang w:val="en-US"/>
        </w:rPr>
        <w:t xml:space="preserve">of contact mode </w:t>
      </w:r>
      <w:r>
        <w:rPr>
          <w:rFonts w:ascii="Times New Roman" w:hAnsi="Times New Roman" w:cs="Times New Roman"/>
          <w:sz w:val="24"/>
          <w:szCs w:val="24"/>
          <w:lang w:val="en-US"/>
        </w:rPr>
        <w:t>increased the breakoff rate</w:t>
      </w:r>
      <w:r w:rsidR="004B453F">
        <w:rPr>
          <w:rFonts w:ascii="Times New Roman" w:hAnsi="Times New Roman" w:cs="Times New Roman"/>
          <w:sz w:val="24"/>
          <w:szCs w:val="24"/>
          <w:lang w:val="en-US"/>
        </w:rPr>
        <w:t xml:space="preserve">, both for </w:t>
      </w:r>
      <w:r w:rsidR="00FF393A">
        <w:rPr>
          <w:rFonts w:ascii="Times New Roman" w:hAnsi="Times New Roman" w:cs="Times New Roman"/>
          <w:sz w:val="24"/>
          <w:szCs w:val="24"/>
          <w:lang w:val="en-US"/>
        </w:rPr>
        <w:t xml:space="preserve">those who </w:t>
      </w:r>
      <w:r w:rsidR="004B453F">
        <w:rPr>
          <w:rFonts w:ascii="Times New Roman" w:hAnsi="Times New Roman" w:cs="Times New Roman"/>
          <w:sz w:val="24"/>
          <w:szCs w:val="24"/>
          <w:lang w:val="en-US"/>
        </w:rPr>
        <w:t xml:space="preserve">only enter and </w:t>
      </w:r>
      <w:r w:rsidR="00FF393A">
        <w:rPr>
          <w:rFonts w:ascii="Times New Roman" w:hAnsi="Times New Roman" w:cs="Times New Roman"/>
          <w:sz w:val="24"/>
          <w:szCs w:val="24"/>
          <w:lang w:val="en-US"/>
        </w:rPr>
        <w:t xml:space="preserve">the </w:t>
      </w:r>
      <w:r w:rsidR="004B453F">
        <w:rPr>
          <w:rFonts w:ascii="Times New Roman" w:hAnsi="Times New Roman" w:cs="Times New Roman"/>
          <w:sz w:val="24"/>
          <w:szCs w:val="24"/>
          <w:lang w:val="en-US"/>
        </w:rPr>
        <w:t xml:space="preserve">partly completion. Especially, this is true </w:t>
      </w:r>
      <w:r w:rsidR="001E2FEC">
        <w:rPr>
          <w:rFonts w:ascii="Times New Roman" w:hAnsi="Times New Roman" w:cs="Times New Roman"/>
          <w:sz w:val="24"/>
          <w:szCs w:val="24"/>
          <w:lang w:val="en-US"/>
        </w:rPr>
        <w:t xml:space="preserve">for </w:t>
      </w:r>
      <w:r w:rsidR="004B453F">
        <w:rPr>
          <w:rFonts w:ascii="Times New Roman" w:hAnsi="Times New Roman" w:cs="Times New Roman"/>
          <w:sz w:val="24"/>
          <w:szCs w:val="24"/>
          <w:lang w:val="en-US"/>
        </w:rPr>
        <w:t xml:space="preserve">respondent that enters the questionnaire directly on their </w:t>
      </w:r>
      <w:r w:rsidR="00D92E30">
        <w:rPr>
          <w:rFonts w:ascii="Times New Roman" w:hAnsi="Times New Roman" w:cs="Times New Roman"/>
          <w:sz w:val="24"/>
          <w:szCs w:val="24"/>
          <w:lang w:val="en-US"/>
        </w:rPr>
        <w:t>smartphone r</w:t>
      </w:r>
      <w:r>
        <w:rPr>
          <w:rFonts w:ascii="Times New Roman" w:hAnsi="Times New Roman" w:cs="Times New Roman"/>
          <w:sz w:val="24"/>
          <w:szCs w:val="24"/>
          <w:lang w:val="en-US"/>
        </w:rPr>
        <w:t>espondents</w:t>
      </w:r>
      <w:r w:rsidR="00D81C46">
        <w:rPr>
          <w:rFonts w:ascii="Times New Roman" w:hAnsi="Times New Roman" w:cs="Times New Roman"/>
          <w:sz w:val="24"/>
          <w:szCs w:val="24"/>
          <w:lang w:val="en-US"/>
        </w:rPr>
        <w:t>.</w:t>
      </w:r>
      <w:r w:rsidR="00083FDC">
        <w:rPr>
          <w:rFonts w:ascii="Times New Roman" w:hAnsi="Times New Roman" w:cs="Times New Roman"/>
          <w:sz w:val="24"/>
          <w:szCs w:val="24"/>
          <w:lang w:val="en-US"/>
        </w:rPr>
        <w:t xml:space="preserve"> These findings echo Mavletova (2013) and is in line with Crowford et. al (2013). </w:t>
      </w:r>
    </w:p>
    <w:p w14:paraId="14D75F25" w14:textId="77777777" w:rsidR="00083FDC" w:rsidRDefault="00867061"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questionnaire in the study was not optimized for mobile devices. We therefor tried to guide the respondents away from answering on mobile by not including any links to the questionnaire in the SMS-reminders, only referring to the accompanied e-mail. The questionnaire included long lists e.g. a list of all child care centers in Oslo that required a considerable amount of scrolling (figure x(1) appendix). Long drop-down menus with small fields and little spacing between them also is better suited for precise mouse cursors (figure x(2) appendix. Also for some screens including information about the upcoming items were cut and did not fit the screen (figure x(3) appendix). This untidy appearance is discouraging and summed up with the previous two may lead to increased breakoff.</w:t>
      </w:r>
    </w:p>
    <w:p w14:paraId="5E8BB562" w14:textId="229AD222" w:rsidR="00D81C46" w:rsidRDefault="00083FD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During the data-collection we saw that most of the breakoff took place at one specific item. This item asked the respondents to rank the different child care centers based on points where the first prioritized child care center started at 100 and then one should give decreasing scores from the top comparing the other child care centers to the top one. For an example see figure x. appendix. Some of the respondents gave us feedback that this sort of abstract measurement was hard for them to use for evaluation of the child care centers. In order to deal with this issue in a responsive way we specifically informed that it was possible to skip this item in the third reminder to the breakoff group.</w:t>
      </w:r>
      <w:r w:rsidR="00D81C46">
        <w:rPr>
          <w:rFonts w:ascii="Times New Roman" w:hAnsi="Times New Roman" w:cs="Times New Roman"/>
          <w:sz w:val="24"/>
          <w:szCs w:val="24"/>
          <w:lang w:val="en-US"/>
        </w:rPr>
        <w:t xml:space="preserve"> </w:t>
      </w:r>
      <w:r w:rsidR="004B453F">
        <w:rPr>
          <w:rFonts w:ascii="Times New Roman" w:hAnsi="Times New Roman" w:cs="Times New Roman"/>
          <w:sz w:val="24"/>
          <w:szCs w:val="24"/>
          <w:lang w:val="en-US"/>
        </w:rPr>
        <w:t xml:space="preserve">As a result, this observation seems to force us as survey practices, </w:t>
      </w:r>
      <w:r w:rsidR="00D81C46">
        <w:rPr>
          <w:rFonts w:ascii="Times New Roman" w:hAnsi="Times New Roman" w:cs="Times New Roman"/>
          <w:sz w:val="24"/>
          <w:szCs w:val="24"/>
          <w:lang w:val="en-US"/>
        </w:rPr>
        <w:t>to choose between higher response rate and higher breakoff rate or vice versa.</w:t>
      </w:r>
    </w:p>
    <w:p w14:paraId="30BA67AA" w14:textId="0F5EA5BA" w:rsidR="001E2FEC" w:rsidRDefault="00D81C46"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To try to compensate for this adverse effect due to higher breakoff</w:t>
      </w:r>
      <w:r w:rsidR="004B453F">
        <w:rPr>
          <w:rFonts w:ascii="Times New Roman" w:hAnsi="Times New Roman" w:cs="Times New Roman"/>
          <w:sz w:val="24"/>
          <w:szCs w:val="24"/>
          <w:lang w:val="en-US"/>
        </w:rPr>
        <w:t xml:space="preserve"> rate, we</w:t>
      </w:r>
      <w:r w:rsidR="00AE58B5">
        <w:rPr>
          <w:rFonts w:ascii="Times New Roman" w:hAnsi="Times New Roman" w:cs="Times New Roman"/>
          <w:sz w:val="24"/>
          <w:szCs w:val="24"/>
          <w:lang w:val="en-US"/>
        </w:rPr>
        <w:t xml:space="preserve"> did</w:t>
      </w:r>
      <w:r w:rsidR="004B453F">
        <w:rPr>
          <w:rFonts w:ascii="Times New Roman" w:hAnsi="Times New Roman" w:cs="Times New Roman"/>
          <w:sz w:val="24"/>
          <w:szCs w:val="24"/>
          <w:lang w:val="en-US"/>
        </w:rPr>
        <w:t xml:space="preserve"> </w:t>
      </w:r>
      <w:r w:rsidR="00AE58B5">
        <w:rPr>
          <w:rFonts w:ascii="Times New Roman" w:hAnsi="Times New Roman" w:cs="Times New Roman"/>
          <w:sz w:val="24"/>
          <w:szCs w:val="24"/>
          <w:lang w:val="en-US"/>
        </w:rPr>
        <w:t xml:space="preserve">a specific win-back targeting of the breakoffs. In order to </w:t>
      </w:r>
      <w:r w:rsidR="004B453F">
        <w:rPr>
          <w:rFonts w:ascii="Times New Roman" w:hAnsi="Times New Roman" w:cs="Times New Roman"/>
          <w:sz w:val="24"/>
          <w:szCs w:val="24"/>
          <w:lang w:val="en-US"/>
        </w:rPr>
        <w:t xml:space="preserve">convince </w:t>
      </w:r>
      <w:r w:rsidR="00FF393A">
        <w:rPr>
          <w:rFonts w:ascii="Times New Roman" w:hAnsi="Times New Roman" w:cs="Times New Roman"/>
          <w:sz w:val="24"/>
          <w:szCs w:val="24"/>
          <w:lang w:val="en-US"/>
        </w:rPr>
        <w:t>the</w:t>
      </w:r>
      <w:r w:rsidR="00AE58B5">
        <w:rPr>
          <w:rFonts w:ascii="Times New Roman" w:hAnsi="Times New Roman" w:cs="Times New Roman"/>
          <w:sz w:val="24"/>
          <w:szCs w:val="24"/>
          <w:lang w:val="en-US"/>
        </w:rPr>
        <w:t>m</w:t>
      </w:r>
      <w:r w:rsidR="00FF393A">
        <w:rPr>
          <w:rFonts w:ascii="Times New Roman" w:hAnsi="Times New Roman" w:cs="Times New Roman"/>
          <w:sz w:val="24"/>
          <w:szCs w:val="24"/>
          <w:lang w:val="en-US"/>
        </w:rPr>
        <w:t xml:space="preserve"> into</w:t>
      </w:r>
      <w:r w:rsidR="004B453F">
        <w:rPr>
          <w:rFonts w:ascii="Times New Roman" w:hAnsi="Times New Roman" w:cs="Times New Roman"/>
          <w:sz w:val="24"/>
          <w:szCs w:val="24"/>
          <w:lang w:val="en-US"/>
        </w:rPr>
        <w:t xml:space="preserve"> re-ent</w:t>
      </w:r>
      <w:r w:rsidR="00FF393A">
        <w:rPr>
          <w:rFonts w:ascii="Times New Roman" w:hAnsi="Times New Roman" w:cs="Times New Roman"/>
          <w:sz w:val="24"/>
          <w:szCs w:val="24"/>
          <w:lang w:val="en-US"/>
        </w:rPr>
        <w:t>e</w:t>
      </w:r>
      <w:r w:rsidR="004B453F">
        <w:rPr>
          <w:rFonts w:ascii="Times New Roman" w:hAnsi="Times New Roman" w:cs="Times New Roman"/>
          <w:sz w:val="24"/>
          <w:szCs w:val="24"/>
          <w:lang w:val="en-US"/>
        </w:rPr>
        <w:t>ring the questionnaire</w:t>
      </w:r>
      <w:r w:rsidR="008A42BB">
        <w:rPr>
          <w:rFonts w:ascii="Times New Roman" w:hAnsi="Times New Roman" w:cs="Times New Roman"/>
          <w:sz w:val="24"/>
          <w:szCs w:val="24"/>
          <w:lang w:val="en-US"/>
        </w:rPr>
        <w:t>,</w:t>
      </w:r>
      <w:r w:rsidR="004B453F">
        <w:rPr>
          <w:rFonts w:ascii="Times New Roman" w:hAnsi="Times New Roman" w:cs="Times New Roman"/>
          <w:sz w:val="24"/>
          <w:szCs w:val="24"/>
          <w:lang w:val="en-US"/>
        </w:rPr>
        <w:t xml:space="preserve"> and hop</w:t>
      </w:r>
      <w:r w:rsidR="008A42BB">
        <w:rPr>
          <w:rFonts w:ascii="Times New Roman" w:hAnsi="Times New Roman" w:cs="Times New Roman"/>
          <w:sz w:val="24"/>
          <w:szCs w:val="24"/>
          <w:lang w:val="en-US"/>
        </w:rPr>
        <w:t>e</w:t>
      </w:r>
      <w:r w:rsidR="004B453F">
        <w:rPr>
          <w:rFonts w:ascii="Times New Roman" w:hAnsi="Times New Roman" w:cs="Times New Roman"/>
          <w:sz w:val="24"/>
          <w:szCs w:val="24"/>
          <w:lang w:val="en-US"/>
        </w:rPr>
        <w:t xml:space="preserve">fully on a device more appropriate </w:t>
      </w:r>
      <w:r w:rsidR="008A42BB">
        <w:rPr>
          <w:rFonts w:ascii="Times New Roman" w:hAnsi="Times New Roman" w:cs="Times New Roman"/>
          <w:sz w:val="24"/>
          <w:szCs w:val="24"/>
          <w:lang w:val="en-US"/>
        </w:rPr>
        <w:t>for responding,</w:t>
      </w:r>
      <w:r w:rsidR="004B453F">
        <w:rPr>
          <w:rFonts w:ascii="Times New Roman" w:hAnsi="Times New Roman" w:cs="Times New Roman"/>
          <w:sz w:val="24"/>
          <w:szCs w:val="24"/>
          <w:lang w:val="en-US"/>
        </w:rPr>
        <w:t xml:space="preserve"> </w:t>
      </w:r>
      <w:r w:rsidR="00AE58B5">
        <w:rPr>
          <w:rFonts w:ascii="Times New Roman" w:hAnsi="Times New Roman" w:cs="Times New Roman"/>
          <w:sz w:val="24"/>
          <w:szCs w:val="24"/>
          <w:lang w:val="en-US"/>
        </w:rPr>
        <w:t xml:space="preserve">were they targeted </w:t>
      </w:r>
      <w:r>
        <w:rPr>
          <w:rFonts w:ascii="Times New Roman" w:hAnsi="Times New Roman" w:cs="Times New Roman"/>
          <w:sz w:val="24"/>
          <w:szCs w:val="24"/>
          <w:lang w:val="en-US"/>
        </w:rPr>
        <w:t>with use of a more direct communication strategy.</w:t>
      </w:r>
      <w:r w:rsidR="00AE58B5">
        <w:rPr>
          <w:rFonts w:ascii="Times New Roman" w:hAnsi="Times New Roman" w:cs="Times New Roman"/>
          <w:sz w:val="24"/>
          <w:szCs w:val="24"/>
          <w:lang w:val="en-US"/>
        </w:rPr>
        <w:t xml:space="preserve"> </w:t>
      </w:r>
      <w:r w:rsidR="00AD0DC7" w:rsidRPr="00AD0DC7">
        <w:rPr>
          <w:rFonts w:ascii="Times New Roman" w:hAnsi="Times New Roman" w:cs="Times New Roman"/>
          <w:sz w:val="24"/>
          <w:szCs w:val="24"/>
          <w:lang w:val="en-US"/>
        </w:rPr>
        <w:t xml:space="preserve"> </w:t>
      </w:r>
      <w:r w:rsidR="00AD0DC7">
        <w:rPr>
          <w:rFonts w:ascii="Times New Roman" w:hAnsi="Times New Roman" w:cs="Times New Roman"/>
          <w:sz w:val="24"/>
          <w:szCs w:val="24"/>
          <w:lang w:val="en-US"/>
        </w:rPr>
        <w:t xml:space="preserve">The advantage of using a win-back strategy is that it take into consideration that the reason for discontinuing the questionnaire is situational. E.g. you are answering on the subway on your way home, and you reach the destination before completion and therefore discontinue. In our case we were able to “win-back” a considerable amount of the breakoffs. </w:t>
      </w:r>
      <w:r>
        <w:rPr>
          <w:rFonts w:ascii="Times New Roman" w:hAnsi="Times New Roman" w:cs="Times New Roman"/>
          <w:sz w:val="24"/>
          <w:szCs w:val="24"/>
          <w:lang w:val="en-US"/>
        </w:rPr>
        <w:t>We have to admit</w:t>
      </w:r>
      <w:r w:rsidR="008A42BB">
        <w:rPr>
          <w:rFonts w:ascii="Times New Roman" w:hAnsi="Times New Roman" w:cs="Times New Roman"/>
          <w:sz w:val="24"/>
          <w:szCs w:val="24"/>
          <w:lang w:val="en-US"/>
        </w:rPr>
        <w:t xml:space="preserve"> </w:t>
      </w:r>
      <w:r>
        <w:rPr>
          <w:rFonts w:ascii="Times New Roman" w:hAnsi="Times New Roman" w:cs="Times New Roman"/>
          <w:sz w:val="24"/>
          <w:szCs w:val="24"/>
          <w:lang w:val="en-US"/>
        </w:rPr>
        <w:t>that we need further analysis to try to isolate the effects, still we think this effort seems to have show</w:t>
      </w:r>
      <w:r w:rsidR="008A42BB">
        <w:rPr>
          <w:rFonts w:ascii="Times New Roman" w:hAnsi="Times New Roman" w:cs="Times New Roman"/>
          <w:sz w:val="24"/>
          <w:szCs w:val="24"/>
          <w:lang w:val="en-US"/>
        </w:rPr>
        <w:t>n</w:t>
      </w:r>
      <w:r>
        <w:rPr>
          <w:rFonts w:ascii="Times New Roman" w:hAnsi="Times New Roman" w:cs="Times New Roman"/>
          <w:sz w:val="24"/>
          <w:szCs w:val="24"/>
          <w:lang w:val="en-US"/>
        </w:rPr>
        <w:t xml:space="preserve"> some interesting features that </w:t>
      </w:r>
      <w:r w:rsidR="008A42BB">
        <w:rPr>
          <w:rFonts w:ascii="Times New Roman" w:hAnsi="Times New Roman" w:cs="Times New Roman"/>
          <w:sz w:val="24"/>
          <w:szCs w:val="24"/>
          <w:lang w:val="en-US"/>
        </w:rPr>
        <w:t>we want to investigate further.</w:t>
      </w:r>
      <w:r>
        <w:rPr>
          <w:rFonts w:ascii="Times New Roman" w:hAnsi="Times New Roman" w:cs="Times New Roman"/>
          <w:sz w:val="24"/>
          <w:szCs w:val="24"/>
          <w:lang w:val="en-US"/>
        </w:rPr>
        <w:t xml:space="preserve"> </w:t>
      </w:r>
    </w:p>
    <w:p w14:paraId="7A27B048" w14:textId="77777777" w:rsidR="00753027" w:rsidRDefault="008A42BB" w:rsidP="004C230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Of course, t</w:t>
      </w:r>
      <w:r w:rsidR="004C230A" w:rsidRPr="004C230A">
        <w:rPr>
          <w:rFonts w:ascii="Times New Roman" w:hAnsi="Times New Roman" w:cs="Times New Roman"/>
          <w:sz w:val="24"/>
          <w:szCs w:val="24"/>
          <w:lang w:val="en-US"/>
        </w:rPr>
        <w:t xml:space="preserve">his </w:t>
      </w:r>
      <w:r w:rsidR="00753027">
        <w:rPr>
          <w:rFonts w:ascii="Times New Roman" w:hAnsi="Times New Roman" w:cs="Times New Roman"/>
          <w:sz w:val="24"/>
          <w:szCs w:val="24"/>
          <w:lang w:val="en-US"/>
        </w:rPr>
        <w:t xml:space="preserve">study </w:t>
      </w:r>
      <w:r w:rsidR="004C230A">
        <w:rPr>
          <w:rFonts w:ascii="Times New Roman" w:hAnsi="Times New Roman" w:cs="Times New Roman"/>
          <w:sz w:val="24"/>
          <w:szCs w:val="24"/>
          <w:lang w:val="en-US"/>
        </w:rPr>
        <w:t xml:space="preserve">has its limitations. </w:t>
      </w:r>
      <w:r>
        <w:rPr>
          <w:rFonts w:ascii="Times New Roman" w:hAnsi="Times New Roman" w:cs="Times New Roman"/>
          <w:sz w:val="24"/>
          <w:szCs w:val="24"/>
          <w:lang w:val="en-US"/>
        </w:rPr>
        <w:t xml:space="preserve">The population is not general </w:t>
      </w:r>
      <w:r w:rsidR="00753027">
        <w:rPr>
          <w:rFonts w:ascii="Times New Roman" w:hAnsi="Times New Roman" w:cs="Times New Roman"/>
          <w:sz w:val="24"/>
          <w:szCs w:val="24"/>
          <w:lang w:val="en-US"/>
        </w:rPr>
        <w:t>so it</w:t>
      </w:r>
      <w:r>
        <w:rPr>
          <w:rFonts w:ascii="Times New Roman" w:hAnsi="Times New Roman" w:cs="Times New Roman"/>
          <w:sz w:val="24"/>
          <w:szCs w:val="24"/>
          <w:lang w:val="en-US"/>
        </w:rPr>
        <w:t>’</w:t>
      </w:r>
      <w:r w:rsidR="00753027">
        <w:rPr>
          <w:rFonts w:ascii="Times New Roman" w:hAnsi="Times New Roman" w:cs="Times New Roman"/>
          <w:sz w:val="24"/>
          <w:szCs w:val="24"/>
          <w:lang w:val="en-US"/>
        </w:rPr>
        <w:t>s not possible to drew general recommendation. O</w:t>
      </w:r>
      <w:r w:rsidR="004C230A" w:rsidRPr="004C230A">
        <w:rPr>
          <w:rFonts w:ascii="Times New Roman" w:hAnsi="Times New Roman" w:cs="Times New Roman"/>
          <w:sz w:val="24"/>
          <w:szCs w:val="24"/>
          <w:lang w:val="en-US"/>
        </w:rPr>
        <w:t>ther factors</w:t>
      </w:r>
      <w:r w:rsidR="00753027">
        <w:rPr>
          <w:rFonts w:ascii="Times New Roman" w:hAnsi="Times New Roman" w:cs="Times New Roman"/>
          <w:sz w:val="24"/>
          <w:szCs w:val="24"/>
          <w:lang w:val="en-US"/>
        </w:rPr>
        <w:t xml:space="preserve"> in lin</w:t>
      </w:r>
      <w:r>
        <w:rPr>
          <w:rFonts w:ascii="Times New Roman" w:hAnsi="Times New Roman" w:cs="Times New Roman"/>
          <w:sz w:val="24"/>
          <w:szCs w:val="24"/>
          <w:lang w:val="en-US"/>
        </w:rPr>
        <w:t xml:space="preserve">e with this is the </w:t>
      </w:r>
      <w:r w:rsidR="00753027">
        <w:rPr>
          <w:rFonts w:ascii="Times New Roman" w:hAnsi="Times New Roman" w:cs="Times New Roman"/>
          <w:sz w:val="24"/>
          <w:szCs w:val="24"/>
          <w:lang w:val="en-US"/>
        </w:rPr>
        <w:t xml:space="preserve">survey topics, </w:t>
      </w:r>
      <w:r w:rsidR="004C230A" w:rsidRPr="004C230A">
        <w:rPr>
          <w:rFonts w:ascii="Times New Roman" w:hAnsi="Times New Roman" w:cs="Times New Roman"/>
          <w:sz w:val="24"/>
          <w:szCs w:val="24"/>
          <w:lang w:val="en-US"/>
        </w:rPr>
        <w:t>sam</w:t>
      </w:r>
      <w:r w:rsidR="00753027">
        <w:rPr>
          <w:rFonts w:ascii="Times New Roman" w:hAnsi="Times New Roman" w:cs="Times New Roman"/>
          <w:sz w:val="24"/>
          <w:szCs w:val="24"/>
          <w:lang w:val="en-US"/>
        </w:rPr>
        <w:t xml:space="preserve">ple sizes, </w:t>
      </w:r>
      <w:r w:rsidR="00753027" w:rsidRPr="00753027">
        <w:rPr>
          <w:rFonts w:ascii="Times New Roman" w:hAnsi="Times New Roman" w:cs="Times New Roman"/>
          <w:sz w:val="24"/>
          <w:szCs w:val="24"/>
          <w:lang w:val="en-US"/>
        </w:rPr>
        <w:t>incentives, recruiting methods, and invitation rules</w:t>
      </w:r>
      <w:r w:rsidR="00753027">
        <w:rPr>
          <w:rFonts w:ascii="Times New Roman" w:hAnsi="Times New Roman" w:cs="Times New Roman"/>
          <w:sz w:val="24"/>
          <w:szCs w:val="24"/>
          <w:lang w:val="en-US"/>
        </w:rPr>
        <w:t>, and so on. Al</w:t>
      </w:r>
      <w:r>
        <w:rPr>
          <w:rFonts w:ascii="Times New Roman" w:hAnsi="Times New Roman" w:cs="Times New Roman"/>
          <w:sz w:val="24"/>
          <w:szCs w:val="24"/>
          <w:lang w:val="en-US"/>
        </w:rPr>
        <w:t>l</w:t>
      </w:r>
      <w:r w:rsidR="00753027">
        <w:rPr>
          <w:rFonts w:ascii="Times New Roman" w:hAnsi="Times New Roman" w:cs="Times New Roman"/>
          <w:sz w:val="24"/>
          <w:szCs w:val="24"/>
          <w:lang w:val="en-US"/>
        </w:rPr>
        <w:t xml:space="preserve"> of them possible </w:t>
      </w:r>
      <w:r w:rsidR="004C230A" w:rsidRPr="004C230A">
        <w:rPr>
          <w:rFonts w:ascii="Times New Roman" w:hAnsi="Times New Roman" w:cs="Times New Roman"/>
          <w:sz w:val="24"/>
          <w:szCs w:val="24"/>
          <w:lang w:val="en-US"/>
        </w:rPr>
        <w:lastRenderedPageBreak/>
        <w:t>important factors for pre</w:t>
      </w:r>
      <w:r w:rsidR="009938A5">
        <w:rPr>
          <w:rFonts w:ascii="Times New Roman" w:hAnsi="Times New Roman" w:cs="Times New Roman"/>
          <w:sz w:val="24"/>
          <w:szCs w:val="24"/>
          <w:lang w:val="en-US"/>
        </w:rPr>
        <w:t xml:space="preserve">dicting </w:t>
      </w:r>
      <w:r>
        <w:rPr>
          <w:rFonts w:ascii="Times New Roman" w:hAnsi="Times New Roman" w:cs="Times New Roman"/>
          <w:sz w:val="24"/>
          <w:szCs w:val="24"/>
          <w:lang w:val="en-US"/>
        </w:rPr>
        <w:t>response behavior including entry</w:t>
      </w:r>
      <w:r w:rsidR="00753027">
        <w:rPr>
          <w:rFonts w:ascii="Times New Roman" w:hAnsi="Times New Roman" w:cs="Times New Roman"/>
          <w:sz w:val="24"/>
          <w:szCs w:val="24"/>
          <w:lang w:val="en-US"/>
        </w:rPr>
        <w:t xml:space="preserve">, breakoff, </w:t>
      </w:r>
      <w:r w:rsidR="009938A5">
        <w:rPr>
          <w:rFonts w:ascii="Times New Roman" w:hAnsi="Times New Roman" w:cs="Times New Roman"/>
          <w:sz w:val="24"/>
          <w:szCs w:val="24"/>
          <w:lang w:val="en-US"/>
        </w:rPr>
        <w:t>completion rate</w:t>
      </w:r>
      <w:r w:rsidR="00753027">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other interesting features of this</w:t>
      </w:r>
      <w:r w:rsidR="00753027">
        <w:rPr>
          <w:rFonts w:ascii="Times New Roman" w:hAnsi="Times New Roman" w:cs="Times New Roman"/>
          <w:sz w:val="24"/>
          <w:szCs w:val="24"/>
          <w:lang w:val="en-US"/>
        </w:rPr>
        <w:t xml:space="preserve"> survey. We still </w:t>
      </w:r>
      <w:r>
        <w:rPr>
          <w:rFonts w:ascii="Times New Roman" w:hAnsi="Times New Roman" w:cs="Times New Roman"/>
          <w:sz w:val="24"/>
          <w:szCs w:val="24"/>
          <w:lang w:val="en-US"/>
        </w:rPr>
        <w:t>should</w:t>
      </w:r>
      <w:r w:rsidR="00225C1D">
        <w:rPr>
          <w:rFonts w:ascii="Times New Roman" w:hAnsi="Times New Roman" w:cs="Times New Roman"/>
          <w:sz w:val="24"/>
          <w:szCs w:val="24"/>
          <w:lang w:val="en-US"/>
        </w:rPr>
        <w:t xml:space="preserve"> expand the analysis to include</w:t>
      </w:r>
      <w:r>
        <w:rPr>
          <w:rFonts w:ascii="Times New Roman" w:hAnsi="Times New Roman" w:cs="Times New Roman"/>
          <w:sz w:val="24"/>
          <w:szCs w:val="24"/>
          <w:lang w:val="en-US"/>
        </w:rPr>
        <w:t xml:space="preserve"> more information from the response path i.e. answering time, number of question complete, distribution of answers and so on, to further analysis how the survey process has influenced the data</w:t>
      </w:r>
      <w:r w:rsidR="00225C1D">
        <w:rPr>
          <w:rFonts w:ascii="Times New Roman" w:hAnsi="Times New Roman" w:cs="Times New Roman"/>
          <w:sz w:val="24"/>
          <w:szCs w:val="24"/>
          <w:lang w:val="en-US"/>
        </w:rPr>
        <w:t xml:space="preserve">. </w:t>
      </w:r>
      <w:r>
        <w:rPr>
          <w:rFonts w:ascii="Times New Roman" w:hAnsi="Times New Roman" w:cs="Times New Roman"/>
          <w:sz w:val="24"/>
          <w:szCs w:val="24"/>
          <w:lang w:val="en-US"/>
        </w:rPr>
        <w:t>Obvious question to investigate are “</w:t>
      </w:r>
      <w:r w:rsidR="00225C1D">
        <w:rPr>
          <w:rFonts w:ascii="Times New Roman" w:hAnsi="Times New Roman" w:cs="Times New Roman"/>
          <w:sz w:val="24"/>
          <w:szCs w:val="24"/>
          <w:lang w:val="en-US"/>
        </w:rPr>
        <w:t xml:space="preserve">Is the </w:t>
      </w:r>
      <w:r>
        <w:rPr>
          <w:rFonts w:ascii="Times New Roman" w:hAnsi="Times New Roman" w:cs="Times New Roman"/>
          <w:sz w:val="24"/>
          <w:szCs w:val="24"/>
          <w:lang w:val="en-US"/>
        </w:rPr>
        <w:t>distribution</w:t>
      </w:r>
      <w:r w:rsidR="00225C1D">
        <w:rPr>
          <w:rFonts w:ascii="Times New Roman" w:hAnsi="Times New Roman" w:cs="Times New Roman"/>
          <w:sz w:val="24"/>
          <w:szCs w:val="24"/>
          <w:lang w:val="en-US"/>
        </w:rPr>
        <w:t xml:space="preserve"> of child care centers reported on smartphone and desk devices comparable?</w:t>
      </w:r>
      <w:r>
        <w:rPr>
          <w:rFonts w:ascii="Times New Roman" w:hAnsi="Times New Roman" w:cs="Times New Roman"/>
          <w:sz w:val="24"/>
          <w:szCs w:val="24"/>
          <w:lang w:val="en-US"/>
        </w:rPr>
        <w:t>”, and “H</w:t>
      </w:r>
      <w:r w:rsidR="00225C1D">
        <w:rPr>
          <w:rFonts w:ascii="Times New Roman" w:hAnsi="Times New Roman" w:cs="Times New Roman"/>
          <w:sz w:val="24"/>
          <w:szCs w:val="24"/>
          <w:lang w:val="en-US"/>
        </w:rPr>
        <w:t>ow do devices affect the subject matter in the study the data are intended for?</w:t>
      </w:r>
      <w:r>
        <w:rPr>
          <w:rFonts w:ascii="Times New Roman" w:hAnsi="Times New Roman" w:cs="Times New Roman"/>
          <w:sz w:val="24"/>
          <w:szCs w:val="24"/>
          <w:lang w:val="en-US"/>
        </w:rPr>
        <w:t>”.</w:t>
      </w:r>
      <w:r w:rsidR="00225C1D">
        <w:rPr>
          <w:rFonts w:ascii="Times New Roman" w:hAnsi="Times New Roman" w:cs="Times New Roman"/>
          <w:sz w:val="24"/>
          <w:szCs w:val="24"/>
          <w:lang w:val="en-US"/>
        </w:rPr>
        <w:t xml:space="preserve"> </w:t>
      </w:r>
    </w:p>
    <w:p w14:paraId="5FA2BDF4" w14:textId="77777777" w:rsidR="00753027" w:rsidRDefault="00225C1D" w:rsidP="004C230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So, f</w:t>
      </w:r>
      <w:r w:rsidR="009938A5">
        <w:rPr>
          <w:rFonts w:ascii="Times New Roman" w:hAnsi="Times New Roman" w:cs="Times New Roman"/>
          <w:sz w:val="24"/>
          <w:szCs w:val="24"/>
          <w:lang w:val="en-US"/>
        </w:rPr>
        <w:t xml:space="preserve">uture </w:t>
      </w:r>
      <w:r w:rsidR="004C230A" w:rsidRPr="004C230A">
        <w:rPr>
          <w:rFonts w:ascii="Times New Roman" w:hAnsi="Times New Roman" w:cs="Times New Roman"/>
          <w:sz w:val="24"/>
          <w:szCs w:val="24"/>
          <w:lang w:val="en-US"/>
        </w:rPr>
        <w:t>research should expand the variables used in this study to furth</w:t>
      </w:r>
      <w:r w:rsidR="009938A5">
        <w:rPr>
          <w:rFonts w:ascii="Times New Roman" w:hAnsi="Times New Roman" w:cs="Times New Roman"/>
          <w:sz w:val="24"/>
          <w:szCs w:val="24"/>
          <w:lang w:val="en-US"/>
        </w:rPr>
        <w:t xml:space="preserve">er test what other factors also </w:t>
      </w:r>
      <w:r w:rsidR="004C230A" w:rsidRPr="004C230A">
        <w:rPr>
          <w:rFonts w:ascii="Times New Roman" w:hAnsi="Times New Roman" w:cs="Times New Roman"/>
          <w:sz w:val="24"/>
          <w:szCs w:val="24"/>
          <w:lang w:val="en-US"/>
        </w:rPr>
        <w:t>contribute to s</w:t>
      </w:r>
      <w:r w:rsidR="009938A5">
        <w:rPr>
          <w:rFonts w:ascii="Times New Roman" w:hAnsi="Times New Roman" w:cs="Times New Roman"/>
          <w:sz w:val="24"/>
          <w:szCs w:val="24"/>
          <w:lang w:val="en-US"/>
        </w:rPr>
        <w:t xml:space="preserve">urvey participation. </w:t>
      </w:r>
      <w:r w:rsidR="004C230A" w:rsidRPr="004C230A">
        <w:rPr>
          <w:rFonts w:ascii="Times New Roman" w:hAnsi="Times New Roman" w:cs="Times New Roman"/>
          <w:sz w:val="24"/>
          <w:szCs w:val="24"/>
          <w:lang w:val="en-US"/>
        </w:rPr>
        <w:t xml:space="preserve">We </w:t>
      </w:r>
      <w:r w:rsidR="00753027">
        <w:rPr>
          <w:rFonts w:ascii="Times New Roman" w:hAnsi="Times New Roman" w:cs="Times New Roman"/>
          <w:sz w:val="24"/>
          <w:szCs w:val="24"/>
          <w:lang w:val="en-US"/>
        </w:rPr>
        <w:t xml:space="preserve">will </w:t>
      </w:r>
      <w:r w:rsidR="004C230A" w:rsidRPr="004C230A">
        <w:rPr>
          <w:rFonts w:ascii="Times New Roman" w:hAnsi="Times New Roman" w:cs="Times New Roman"/>
          <w:sz w:val="24"/>
          <w:szCs w:val="24"/>
          <w:lang w:val="en-US"/>
        </w:rPr>
        <w:t>encourage</w:t>
      </w:r>
      <w:r>
        <w:rPr>
          <w:rFonts w:ascii="Times New Roman" w:hAnsi="Times New Roman" w:cs="Times New Roman"/>
          <w:sz w:val="24"/>
          <w:szCs w:val="24"/>
          <w:lang w:val="en-US"/>
        </w:rPr>
        <w:t xml:space="preserve"> </w:t>
      </w:r>
      <w:r w:rsidR="00753027">
        <w:rPr>
          <w:rFonts w:ascii="Times New Roman" w:hAnsi="Times New Roman" w:cs="Times New Roman"/>
          <w:sz w:val="24"/>
          <w:szCs w:val="24"/>
          <w:lang w:val="en-US"/>
        </w:rPr>
        <w:t xml:space="preserve">other </w:t>
      </w:r>
      <w:r w:rsidR="004C230A" w:rsidRPr="004C230A">
        <w:rPr>
          <w:rFonts w:ascii="Times New Roman" w:hAnsi="Times New Roman" w:cs="Times New Roman"/>
          <w:sz w:val="24"/>
          <w:szCs w:val="24"/>
          <w:lang w:val="en-US"/>
        </w:rPr>
        <w:t>researchers</w:t>
      </w:r>
      <w:r>
        <w:rPr>
          <w:rFonts w:ascii="Times New Roman" w:hAnsi="Times New Roman" w:cs="Times New Roman"/>
          <w:sz w:val="24"/>
          <w:szCs w:val="24"/>
          <w:lang w:val="en-US"/>
        </w:rPr>
        <w:t>,</w:t>
      </w:r>
      <w:r w:rsidR="004C230A" w:rsidRPr="004C230A">
        <w:rPr>
          <w:rFonts w:ascii="Times New Roman" w:hAnsi="Times New Roman" w:cs="Times New Roman"/>
          <w:sz w:val="24"/>
          <w:szCs w:val="24"/>
          <w:lang w:val="en-US"/>
        </w:rPr>
        <w:t xml:space="preserve"> </w:t>
      </w:r>
      <w:r w:rsidR="00753027">
        <w:rPr>
          <w:rFonts w:ascii="Times New Roman" w:hAnsi="Times New Roman" w:cs="Times New Roman"/>
          <w:sz w:val="24"/>
          <w:szCs w:val="24"/>
          <w:lang w:val="en-US"/>
        </w:rPr>
        <w:t>and us self</w:t>
      </w:r>
      <w:r>
        <w:rPr>
          <w:rFonts w:ascii="Times New Roman" w:hAnsi="Times New Roman" w:cs="Times New Roman"/>
          <w:sz w:val="24"/>
          <w:szCs w:val="24"/>
          <w:lang w:val="en-US"/>
        </w:rPr>
        <w:t>,</w:t>
      </w:r>
      <w:r w:rsidR="00753027">
        <w:rPr>
          <w:rFonts w:ascii="Times New Roman" w:hAnsi="Times New Roman" w:cs="Times New Roman"/>
          <w:sz w:val="24"/>
          <w:szCs w:val="24"/>
          <w:lang w:val="en-US"/>
        </w:rPr>
        <w:t xml:space="preserve"> </w:t>
      </w:r>
      <w:r w:rsidR="004C230A" w:rsidRPr="004C230A">
        <w:rPr>
          <w:rFonts w:ascii="Times New Roman" w:hAnsi="Times New Roman" w:cs="Times New Roman"/>
          <w:sz w:val="24"/>
          <w:szCs w:val="24"/>
          <w:lang w:val="en-US"/>
        </w:rPr>
        <w:t>to expand the res</w:t>
      </w:r>
      <w:r w:rsidR="00753027">
        <w:rPr>
          <w:rFonts w:ascii="Times New Roman" w:hAnsi="Times New Roman" w:cs="Times New Roman"/>
          <w:sz w:val="24"/>
          <w:szCs w:val="24"/>
          <w:lang w:val="en-US"/>
        </w:rPr>
        <w:t xml:space="preserve">earch to general population </w:t>
      </w:r>
      <w:r w:rsidR="009938A5">
        <w:rPr>
          <w:rFonts w:ascii="Times New Roman" w:hAnsi="Times New Roman" w:cs="Times New Roman"/>
          <w:sz w:val="24"/>
          <w:szCs w:val="24"/>
          <w:lang w:val="en-US"/>
        </w:rPr>
        <w:t xml:space="preserve">samples and test </w:t>
      </w:r>
      <w:r w:rsidR="004C230A" w:rsidRPr="004C230A">
        <w:rPr>
          <w:rFonts w:ascii="Times New Roman" w:hAnsi="Times New Roman" w:cs="Times New Roman"/>
          <w:sz w:val="24"/>
          <w:szCs w:val="24"/>
          <w:lang w:val="en-US"/>
        </w:rPr>
        <w:t>whether our findings still hold.</w:t>
      </w:r>
    </w:p>
    <w:p w14:paraId="015E26F7" w14:textId="0A70379D" w:rsidR="00002C2A" w:rsidRDefault="00002C2A" w:rsidP="00225C1D">
      <w:pPr>
        <w:spacing w:line="240" w:lineRule="auto"/>
        <w:rPr>
          <w:rFonts w:ascii="Times New Roman" w:hAnsi="Times New Roman" w:cs="Times New Roman"/>
          <w:sz w:val="24"/>
          <w:szCs w:val="24"/>
          <w:lang w:val="en-US"/>
        </w:rPr>
      </w:pPr>
    </w:p>
    <w:p w14:paraId="0E123238" w14:textId="6B1D39F3" w:rsidR="0058721F" w:rsidRDefault="0058721F" w:rsidP="00225C1D">
      <w:pPr>
        <w:spacing w:line="240" w:lineRule="auto"/>
        <w:rPr>
          <w:rFonts w:ascii="Times New Roman" w:hAnsi="Times New Roman" w:cs="Times New Roman"/>
          <w:sz w:val="24"/>
          <w:szCs w:val="24"/>
          <w:lang w:val="en-US"/>
        </w:rPr>
      </w:pPr>
    </w:p>
    <w:p w14:paraId="5B45148A" w14:textId="0431D651" w:rsidR="0058721F" w:rsidRDefault="0058721F" w:rsidP="00225C1D">
      <w:pPr>
        <w:spacing w:line="240" w:lineRule="auto"/>
        <w:rPr>
          <w:rFonts w:ascii="Times New Roman" w:hAnsi="Times New Roman" w:cs="Times New Roman"/>
          <w:sz w:val="24"/>
          <w:szCs w:val="24"/>
          <w:lang w:val="en-US"/>
        </w:rPr>
      </w:pPr>
    </w:p>
    <w:p w14:paraId="06F78F49" w14:textId="62409D4A" w:rsidR="0058721F" w:rsidRDefault="0058721F" w:rsidP="00225C1D">
      <w:pPr>
        <w:spacing w:line="240" w:lineRule="auto"/>
        <w:rPr>
          <w:rFonts w:ascii="Times New Roman" w:hAnsi="Times New Roman" w:cs="Times New Roman"/>
          <w:sz w:val="24"/>
          <w:szCs w:val="24"/>
          <w:lang w:val="en-US"/>
        </w:rPr>
      </w:pPr>
    </w:p>
    <w:p w14:paraId="63DEFB71" w14:textId="7C611CE7" w:rsidR="0058721F" w:rsidRDefault="0058721F" w:rsidP="00225C1D">
      <w:pPr>
        <w:spacing w:line="240" w:lineRule="auto"/>
        <w:rPr>
          <w:rFonts w:ascii="Times New Roman" w:hAnsi="Times New Roman" w:cs="Times New Roman"/>
          <w:sz w:val="24"/>
          <w:szCs w:val="24"/>
          <w:lang w:val="en-US"/>
        </w:rPr>
      </w:pPr>
    </w:p>
    <w:p w14:paraId="349EB79D" w14:textId="47F6D8E0" w:rsidR="0058721F" w:rsidRDefault="0058721F" w:rsidP="00225C1D">
      <w:pPr>
        <w:spacing w:line="240" w:lineRule="auto"/>
        <w:rPr>
          <w:rFonts w:ascii="Times New Roman" w:hAnsi="Times New Roman" w:cs="Times New Roman"/>
          <w:sz w:val="24"/>
          <w:szCs w:val="24"/>
          <w:lang w:val="en-US"/>
        </w:rPr>
      </w:pPr>
    </w:p>
    <w:p w14:paraId="4F79FEDD" w14:textId="48A38F1F" w:rsidR="0058721F" w:rsidRDefault="0058721F" w:rsidP="002D14E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40985BC" w14:textId="77777777" w:rsidR="002070CC" w:rsidRPr="00225C1D" w:rsidRDefault="002971DE" w:rsidP="00225C1D">
      <w:pPr>
        <w:pStyle w:val="Overskrift2"/>
        <w:spacing w:line="240" w:lineRule="auto"/>
        <w:rPr>
          <w:lang w:val="en-US"/>
        </w:rPr>
      </w:pPr>
      <w:r w:rsidRPr="00225C1D">
        <w:rPr>
          <w:lang w:val="en-US"/>
        </w:rPr>
        <w:lastRenderedPageBreak/>
        <w:t>References</w:t>
      </w:r>
    </w:p>
    <w:p w14:paraId="4C5C3305" w14:textId="77777777" w:rsidR="005D0CF9" w:rsidRDefault="005D0CF9" w:rsidP="00225C1D">
      <w:pPr>
        <w:spacing w:line="240" w:lineRule="auto"/>
        <w:rPr>
          <w:rFonts w:ascii="Times New Roman" w:hAnsi="Times New Roman" w:cs="Times New Roman"/>
          <w:sz w:val="24"/>
          <w:szCs w:val="24"/>
          <w:lang w:val="en-US"/>
        </w:rPr>
      </w:pPr>
      <w:r w:rsidRPr="00FB688D">
        <w:rPr>
          <w:rFonts w:ascii="Times New Roman" w:hAnsi="Times New Roman" w:cs="Times New Roman"/>
          <w:sz w:val="24"/>
          <w:szCs w:val="24"/>
          <w:lang w:val="en-US"/>
        </w:rPr>
        <w:t xml:space="preserve">Buskirk, T. D. &amp; Andrus, C. (2012). </w:t>
      </w:r>
      <w:r>
        <w:rPr>
          <w:rFonts w:ascii="Times New Roman" w:hAnsi="Times New Roman" w:cs="Times New Roman"/>
          <w:sz w:val="24"/>
          <w:szCs w:val="24"/>
          <w:lang w:val="en-US"/>
        </w:rPr>
        <w:t>S</w:t>
      </w:r>
      <w:r w:rsidRPr="00225C1D">
        <w:rPr>
          <w:rFonts w:ascii="Times New Roman" w:hAnsi="Times New Roman" w:cs="Times New Roman"/>
          <w:sz w:val="24"/>
          <w:szCs w:val="24"/>
          <w:lang w:val="en-US"/>
        </w:rPr>
        <w:t>mart surveys for smart phones: Exploring various approach</w:t>
      </w:r>
      <w:r>
        <w:rPr>
          <w:rFonts w:ascii="Times New Roman" w:hAnsi="Times New Roman" w:cs="Times New Roman"/>
          <w:sz w:val="24"/>
          <w:szCs w:val="24"/>
          <w:lang w:val="en-US"/>
        </w:rPr>
        <w:t>es for conducting online mobile surveys via smartphones. Survey Practice, 5(1)</w:t>
      </w:r>
    </w:p>
    <w:p w14:paraId="081E353A" w14:textId="77777777" w:rsidR="002B39FD" w:rsidRPr="00FB688D" w:rsidRDefault="002B39FD" w:rsidP="00225C1D">
      <w:pPr>
        <w:spacing w:line="240" w:lineRule="auto"/>
        <w:rPr>
          <w:rFonts w:ascii="Times New Roman" w:hAnsi="Times New Roman" w:cs="Times New Roman"/>
          <w:sz w:val="24"/>
          <w:szCs w:val="24"/>
          <w:lang w:val="en-US"/>
        </w:rPr>
      </w:pPr>
      <w:r w:rsidRPr="00FB688D">
        <w:rPr>
          <w:rFonts w:ascii="Times New Roman" w:hAnsi="Times New Roman" w:cs="Times New Roman"/>
          <w:sz w:val="24"/>
          <w:szCs w:val="24"/>
          <w:lang w:val="en-US"/>
        </w:rPr>
        <w:t>Crawford (2013).</w:t>
      </w:r>
    </w:p>
    <w:p w14:paraId="09ECAB2B" w14:textId="77777777" w:rsidR="005D0CF9" w:rsidRPr="005D0CF9" w:rsidRDefault="005D0CF9" w:rsidP="00225C1D">
      <w:pPr>
        <w:spacing w:line="240" w:lineRule="auto"/>
        <w:rPr>
          <w:rFonts w:ascii="Times New Roman" w:hAnsi="Times New Roman" w:cs="Times New Roman"/>
          <w:sz w:val="24"/>
          <w:szCs w:val="24"/>
          <w:lang w:val="en-US"/>
        </w:rPr>
      </w:pPr>
      <w:r w:rsidRPr="00FB688D">
        <w:rPr>
          <w:rFonts w:ascii="Times New Roman" w:hAnsi="Times New Roman" w:cs="Times New Roman"/>
          <w:sz w:val="24"/>
          <w:szCs w:val="24"/>
          <w:lang w:val="en-US"/>
        </w:rPr>
        <w:t xml:space="preserve">De Bruijne, M. &amp; Wijnant A., (2013). </w:t>
      </w:r>
      <w:r w:rsidRPr="00225C1D">
        <w:rPr>
          <w:rFonts w:ascii="Times New Roman" w:hAnsi="Times New Roman" w:cs="Times New Roman"/>
          <w:sz w:val="24"/>
          <w:szCs w:val="24"/>
          <w:lang w:val="en-US"/>
        </w:rPr>
        <w:t>Comparing survey results obtained v</w:t>
      </w:r>
      <w:r w:rsidR="00B70DA1">
        <w:rPr>
          <w:rFonts w:ascii="Times New Roman" w:hAnsi="Times New Roman" w:cs="Times New Roman"/>
          <w:sz w:val="24"/>
          <w:szCs w:val="24"/>
          <w:lang w:val="en-US"/>
        </w:rPr>
        <w:t>ia mobile devices and computers</w:t>
      </w:r>
      <w:r w:rsidRPr="00225C1D">
        <w:rPr>
          <w:rFonts w:ascii="Times New Roman" w:hAnsi="Times New Roman" w:cs="Times New Roman"/>
          <w:sz w:val="24"/>
          <w:szCs w:val="24"/>
          <w:lang w:val="en-US"/>
        </w:rPr>
        <w:t>: An experiment with mobile web survey on heterogeneous group of mobile devices versus a computer</w:t>
      </w:r>
      <w:r>
        <w:rPr>
          <w:rFonts w:ascii="Times New Roman" w:hAnsi="Times New Roman" w:cs="Times New Roman"/>
          <w:sz w:val="24"/>
          <w:szCs w:val="24"/>
          <w:lang w:val="en-US"/>
        </w:rPr>
        <w:t>-assisted web survey. Social Science Computer Review 31(4)</w:t>
      </w:r>
      <w:r w:rsidR="002971DE">
        <w:rPr>
          <w:rFonts w:ascii="Times New Roman" w:hAnsi="Times New Roman" w:cs="Times New Roman"/>
          <w:sz w:val="24"/>
          <w:szCs w:val="24"/>
          <w:lang w:val="en-US"/>
        </w:rPr>
        <w:t>. 482-504</w:t>
      </w:r>
    </w:p>
    <w:p w14:paraId="576F53D5" w14:textId="77777777" w:rsidR="005D0CF9" w:rsidRDefault="005D0CF9" w:rsidP="00225C1D">
      <w:pPr>
        <w:spacing w:line="240" w:lineRule="auto"/>
        <w:rPr>
          <w:rFonts w:ascii="Times New Roman" w:hAnsi="Times New Roman" w:cs="Times New Roman"/>
          <w:sz w:val="24"/>
          <w:szCs w:val="24"/>
          <w:lang w:val="en-US"/>
        </w:rPr>
      </w:pPr>
      <w:r w:rsidRPr="00FB688D">
        <w:rPr>
          <w:rFonts w:ascii="Times New Roman" w:hAnsi="Times New Roman" w:cs="Times New Roman"/>
          <w:sz w:val="24"/>
          <w:szCs w:val="24"/>
          <w:lang w:val="en-US"/>
        </w:rPr>
        <w:t xml:space="preserve">de Haan, M., Gautier, P. A., Oosterbeek H., van der Klaauw, B. (2015). </w:t>
      </w:r>
      <w:r w:rsidRPr="00225C1D">
        <w:rPr>
          <w:rFonts w:ascii="Times New Roman" w:hAnsi="Times New Roman" w:cs="Times New Roman"/>
          <w:sz w:val="24"/>
          <w:szCs w:val="24"/>
          <w:lang w:val="en-US"/>
        </w:rPr>
        <w:t>The performance of school assignme</w:t>
      </w:r>
      <w:r>
        <w:rPr>
          <w:rFonts w:ascii="Times New Roman" w:hAnsi="Times New Roman" w:cs="Times New Roman"/>
          <w:sz w:val="24"/>
          <w:szCs w:val="24"/>
          <w:lang w:val="en-US"/>
        </w:rPr>
        <w:t>nt mechanisms in practice, IZA D</w:t>
      </w:r>
      <w:r w:rsidRPr="00225C1D">
        <w:rPr>
          <w:rFonts w:ascii="Times New Roman" w:hAnsi="Times New Roman" w:cs="Times New Roman"/>
          <w:sz w:val="24"/>
          <w:szCs w:val="24"/>
          <w:lang w:val="en-US"/>
        </w:rPr>
        <w:t xml:space="preserve">iscussion papers, No. </w:t>
      </w:r>
      <w:r>
        <w:rPr>
          <w:rFonts w:ascii="Times New Roman" w:hAnsi="Times New Roman" w:cs="Times New Roman"/>
          <w:sz w:val="24"/>
          <w:szCs w:val="24"/>
          <w:lang w:val="en-US"/>
        </w:rPr>
        <w:t>9118</w:t>
      </w:r>
    </w:p>
    <w:p w14:paraId="64EFE998" w14:textId="77777777" w:rsidR="00C2437D" w:rsidRDefault="00C2437D" w:rsidP="00225C1D">
      <w:pPr>
        <w:spacing w:line="240" w:lineRule="auto"/>
        <w:rPr>
          <w:rFonts w:ascii="Times New Roman" w:hAnsi="Times New Roman" w:cs="Times New Roman"/>
          <w:sz w:val="24"/>
          <w:szCs w:val="24"/>
          <w:lang w:val="en-US"/>
        </w:rPr>
      </w:pPr>
      <w:r w:rsidRPr="00C2437D">
        <w:rPr>
          <w:rFonts w:ascii="Times New Roman" w:hAnsi="Times New Roman" w:cs="Times New Roman"/>
          <w:sz w:val="24"/>
          <w:szCs w:val="24"/>
          <w:lang w:val="en-US"/>
        </w:rPr>
        <w:t>Dillman, D. A., Smyth, J. D., &amp; Christian, L. M. (2014). Internet, phone, mail, and mixed-mode surveys : the tailored design method (4th ed. ed.). Hoboken, N.J: Wiley.</w:t>
      </w:r>
    </w:p>
    <w:p w14:paraId="62E1568A" w14:textId="77777777" w:rsidR="00A81FAD" w:rsidRDefault="00A81FAD" w:rsidP="00225C1D">
      <w:pPr>
        <w:spacing w:line="240" w:lineRule="auto"/>
        <w:rPr>
          <w:rFonts w:ascii="Times New Roman" w:hAnsi="Times New Roman" w:cs="Times New Roman"/>
          <w:sz w:val="24"/>
          <w:szCs w:val="24"/>
          <w:lang w:val="en-US"/>
        </w:rPr>
      </w:pPr>
    </w:p>
    <w:p w14:paraId="79C1E2AB" w14:textId="77777777" w:rsidR="00C760D5" w:rsidRDefault="00C760D5" w:rsidP="00225C1D">
      <w:pPr>
        <w:spacing w:line="240" w:lineRule="auto"/>
        <w:rPr>
          <w:rFonts w:ascii="Times New Roman" w:hAnsi="Times New Roman" w:cs="Times New Roman"/>
          <w:sz w:val="24"/>
          <w:szCs w:val="24"/>
          <w:lang w:val="en-US"/>
        </w:rPr>
      </w:pPr>
      <w:r w:rsidRPr="00C760D5">
        <w:rPr>
          <w:rFonts w:ascii="Times New Roman" w:hAnsi="Times New Roman" w:cs="Times New Roman"/>
          <w:sz w:val="24"/>
          <w:szCs w:val="24"/>
          <w:lang w:val="en-US"/>
        </w:rPr>
        <w:t>Fan, W., &amp; Yan, Z. (2010). Factors affecting response rates of the web survey: A systematic review. Computers in Human Behavior, 26, 132–139. doi:10.1016/j.chb.2009.10.015</w:t>
      </w:r>
    </w:p>
    <w:p w14:paraId="1E21A199" w14:textId="77777777" w:rsidR="00A81FAD" w:rsidRPr="005D0CF9" w:rsidRDefault="00A81FAD" w:rsidP="00225C1D">
      <w:pPr>
        <w:spacing w:line="240" w:lineRule="auto"/>
        <w:rPr>
          <w:rFonts w:ascii="Times New Roman" w:hAnsi="Times New Roman" w:cs="Times New Roman"/>
          <w:sz w:val="24"/>
          <w:szCs w:val="24"/>
          <w:lang w:val="en-US"/>
        </w:rPr>
      </w:pPr>
      <w:r w:rsidRPr="00FB688D">
        <w:rPr>
          <w:rFonts w:ascii="Times New Roman" w:hAnsi="Times New Roman" w:cs="Times New Roman"/>
          <w:sz w:val="24"/>
          <w:szCs w:val="24"/>
          <w:lang w:val="en-US"/>
        </w:rPr>
        <w:t xml:space="preserve">Jensen C. H., Isungset M. A. and Bye L. S. (2016). </w:t>
      </w:r>
      <w:r w:rsidRPr="00A81FAD">
        <w:rPr>
          <w:rFonts w:ascii="Times New Roman" w:hAnsi="Times New Roman" w:cs="Times New Roman"/>
          <w:sz w:val="24"/>
          <w:szCs w:val="24"/>
          <w:lang w:val="en-US"/>
        </w:rPr>
        <w:t>Better to push than to beat around the bush: An argument for higher initial frequency in contact attempts</w:t>
      </w:r>
      <w:r>
        <w:rPr>
          <w:rFonts w:ascii="Times New Roman" w:hAnsi="Times New Roman" w:cs="Times New Roman"/>
          <w:sz w:val="24"/>
          <w:szCs w:val="24"/>
          <w:lang w:val="en-US"/>
        </w:rPr>
        <w:t xml:space="preserve">. </w:t>
      </w:r>
      <w:r w:rsidRPr="00A81FAD">
        <w:rPr>
          <w:rFonts w:ascii="Times New Roman" w:hAnsi="Times New Roman" w:cs="Times New Roman"/>
          <w:sz w:val="24"/>
          <w:szCs w:val="24"/>
          <w:lang w:val="en-US"/>
        </w:rPr>
        <w:t>Paper presented at the xt</w:t>
      </w:r>
      <w:r>
        <w:rPr>
          <w:rFonts w:ascii="Times New Roman" w:hAnsi="Times New Roman" w:cs="Times New Roman"/>
          <w:sz w:val="24"/>
          <w:szCs w:val="24"/>
          <w:lang w:val="en-US"/>
        </w:rPr>
        <w:t>h Nonresponse workshop in Oslo, Norway</w:t>
      </w:r>
    </w:p>
    <w:p w14:paraId="0B413E95" w14:textId="77777777" w:rsidR="002070CC" w:rsidRDefault="002070CC"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Lagerstrøm, B. (2015). </w:t>
      </w:r>
      <w:r w:rsidRPr="002070CC">
        <w:rPr>
          <w:rFonts w:ascii="Times New Roman" w:hAnsi="Times New Roman" w:cs="Times New Roman"/>
          <w:sz w:val="24"/>
          <w:szCs w:val="24"/>
          <w:lang w:val="en-US"/>
        </w:rPr>
        <w:t>Digital survey communication</w:t>
      </w:r>
      <w:r>
        <w:rPr>
          <w:rFonts w:ascii="Times New Roman" w:hAnsi="Times New Roman" w:cs="Times New Roman"/>
          <w:sz w:val="24"/>
          <w:szCs w:val="24"/>
          <w:lang w:val="en-US"/>
        </w:rPr>
        <w:t xml:space="preserve">: </w:t>
      </w:r>
      <w:r w:rsidRPr="002070CC">
        <w:rPr>
          <w:rFonts w:ascii="Times New Roman" w:hAnsi="Times New Roman" w:cs="Times New Roman"/>
          <w:sz w:val="24"/>
          <w:szCs w:val="24"/>
          <w:lang w:val="en-US"/>
        </w:rPr>
        <w:t>What work and what don’t work?</w:t>
      </w:r>
      <w:r>
        <w:rPr>
          <w:rFonts w:ascii="Times New Roman" w:hAnsi="Times New Roman" w:cs="Times New Roman"/>
          <w:sz w:val="24"/>
          <w:szCs w:val="24"/>
          <w:lang w:val="en-US"/>
        </w:rPr>
        <w:t xml:space="preserve"> Paper presented at the </w:t>
      </w:r>
      <w:r w:rsidR="005D0CF9">
        <w:rPr>
          <w:rFonts w:ascii="Times New Roman" w:hAnsi="Times New Roman" w:cs="Times New Roman"/>
          <w:sz w:val="24"/>
          <w:szCs w:val="24"/>
          <w:lang w:val="en-US"/>
        </w:rPr>
        <w:t>xth Nonresponse workshop in Leuven, Belgium</w:t>
      </w:r>
    </w:p>
    <w:p w14:paraId="610A7EFE" w14:textId="77777777" w:rsidR="005D0CF9" w:rsidRPr="00061F6D" w:rsidRDefault="005D0CF9"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Mavletova, A. (2013). Data quality in PC an</w:t>
      </w:r>
      <w:r w:rsidR="002971DE">
        <w:rPr>
          <w:rFonts w:ascii="Times New Roman" w:hAnsi="Times New Roman" w:cs="Times New Roman"/>
          <w:sz w:val="24"/>
          <w:szCs w:val="24"/>
          <w:lang w:val="en-US"/>
        </w:rPr>
        <w:t>d</w:t>
      </w:r>
      <w:r>
        <w:rPr>
          <w:rFonts w:ascii="Times New Roman" w:hAnsi="Times New Roman" w:cs="Times New Roman"/>
          <w:sz w:val="24"/>
          <w:szCs w:val="24"/>
          <w:lang w:val="en-US"/>
        </w:rPr>
        <w:t xml:space="preserve"> mobile web surveys. So</w:t>
      </w:r>
      <w:r w:rsidR="002971DE">
        <w:rPr>
          <w:rFonts w:ascii="Times New Roman" w:hAnsi="Times New Roman" w:cs="Times New Roman"/>
          <w:sz w:val="24"/>
          <w:szCs w:val="24"/>
          <w:lang w:val="en-US"/>
        </w:rPr>
        <w:t>c</w:t>
      </w:r>
      <w:r>
        <w:rPr>
          <w:rFonts w:ascii="Times New Roman" w:hAnsi="Times New Roman" w:cs="Times New Roman"/>
          <w:sz w:val="24"/>
          <w:szCs w:val="24"/>
          <w:lang w:val="en-US"/>
        </w:rPr>
        <w:t>ial Science Computer Review, 31(6). 725-743</w:t>
      </w:r>
    </w:p>
    <w:p w14:paraId="1017818C" w14:textId="3E56CF54" w:rsidR="002D14E0" w:rsidRPr="002D14E0" w:rsidRDefault="002D14E0" w:rsidP="002D14E0">
      <w:pPr>
        <w:pStyle w:val="Overskrift1"/>
        <w:rPr>
          <w:lang w:val="en-US"/>
        </w:rPr>
      </w:pPr>
      <w:r>
        <w:rPr>
          <w:lang w:val="en-US"/>
        </w:rPr>
        <w:br w:type="page"/>
      </w:r>
      <w:r w:rsidR="0058721F">
        <w:rPr>
          <w:lang w:val="en-US"/>
        </w:rPr>
        <w:lastRenderedPageBreak/>
        <w:t xml:space="preserve">Appendix. </w:t>
      </w:r>
    </w:p>
    <w:p w14:paraId="102CD88F" w14:textId="77777777" w:rsidR="0058721F" w:rsidRDefault="0058721F" w:rsidP="0058721F">
      <w:pPr>
        <w:spacing w:line="240" w:lineRule="auto"/>
        <w:rPr>
          <w:rFonts w:ascii="Times New Roman" w:hAnsi="Times New Roman" w:cs="Times New Roman"/>
          <w:sz w:val="24"/>
          <w:szCs w:val="24"/>
          <w:lang w:val="en-US"/>
        </w:rPr>
      </w:pPr>
      <w:r w:rsidRPr="00136F95">
        <w:rPr>
          <w:rFonts w:ascii="Times New Roman" w:hAnsi="Times New Roman" w:cs="Times New Roman"/>
          <w:noProof/>
          <w:sz w:val="24"/>
          <w:szCs w:val="24"/>
          <w:lang w:eastAsia="nb-NO"/>
        </w:rPr>
        <w:drawing>
          <wp:inline distT="0" distB="0" distL="0" distR="0" wp14:anchorId="015576E6" wp14:editId="46BF06DC">
            <wp:extent cx="4579620" cy="275082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14:paraId="237CAF15" w14:textId="77777777" w:rsidR="0058721F" w:rsidRPr="00D56C61" w:rsidRDefault="0058721F" w:rsidP="0058721F">
      <w:pPr>
        <w:spacing w:line="240" w:lineRule="auto"/>
        <w:rPr>
          <w:rFonts w:ascii="Times New Roman" w:hAnsi="Times New Roman" w:cs="Times New Roman"/>
          <w:b/>
          <w:sz w:val="20"/>
          <w:szCs w:val="24"/>
          <w:lang w:val="en-US"/>
        </w:rPr>
      </w:pPr>
      <w:r w:rsidRPr="00D56C61">
        <w:rPr>
          <w:rFonts w:ascii="Times New Roman" w:hAnsi="Times New Roman" w:cs="Times New Roman"/>
          <w:b/>
          <w:sz w:val="20"/>
          <w:szCs w:val="24"/>
          <w:lang w:val="en-US"/>
        </w:rPr>
        <w:t xml:space="preserve">Figure 1. Differences in entry and completion rates from the waves of reminders </w:t>
      </w:r>
    </w:p>
    <w:p w14:paraId="1A90485F" w14:textId="2976ED55" w:rsidR="0058721F" w:rsidRDefault="0058721F" w:rsidP="002D14E0">
      <w:pPr>
        <w:rPr>
          <w:lang w:val="en-US"/>
        </w:rPr>
      </w:pPr>
    </w:p>
    <w:p w14:paraId="1A234B8C" w14:textId="235C9472" w:rsidR="0058721F" w:rsidRPr="00D56C61" w:rsidRDefault="0058721F" w:rsidP="0058721F">
      <w:pPr>
        <w:spacing w:line="240" w:lineRule="auto"/>
        <w:rPr>
          <w:rFonts w:ascii="Times New Roman" w:hAnsi="Times New Roman" w:cs="Times New Roman"/>
          <w:b/>
          <w:sz w:val="24"/>
          <w:szCs w:val="24"/>
          <w:lang w:val="en-US"/>
        </w:rPr>
      </w:pPr>
      <w:bookmarkStart w:id="7" w:name="_Hlk491153944"/>
      <w:r w:rsidRPr="00D56C61">
        <w:rPr>
          <w:rFonts w:ascii="Times New Roman" w:hAnsi="Times New Roman" w:cs="Times New Roman"/>
          <w:b/>
          <w:sz w:val="24"/>
          <w:szCs w:val="24"/>
          <w:lang w:val="en-US"/>
        </w:rPr>
        <w:t xml:space="preserve">Table </w:t>
      </w:r>
      <w:r w:rsidR="002D14E0">
        <w:rPr>
          <w:rFonts w:ascii="Times New Roman" w:hAnsi="Times New Roman" w:cs="Times New Roman"/>
          <w:b/>
          <w:sz w:val="24"/>
          <w:szCs w:val="24"/>
          <w:lang w:val="en-US"/>
        </w:rPr>
        <w:t>1</w:t>
      </w:r>
      <w:r w:rsidRPr="00D56C61">
        <w:rPr>
          <w:rFonts w:ascii="Times New Roman" w:hAnsi="Times New Roman" w:cs="Times New Roman"/>
          <w:b/>
          <w:sz w:val="24"/>
          <w:szCs w:val="24"/>
          <w:lang w:val="en-US"/>
        </w:rPr>
        <w:t>. Gender, age education immigrant status and Livingindex by population and completion status % and differences.</w:t>
      </w:r>
    </w:p>
    <w:bookmarkEnd w:id="7"/>
    <w:tbl>
      <w:tblPr>
        <w:tblW w:w="0" w:type="auto"/>
        <w:tblLayout w:type="fixed"/>
        <w:tblCellMar>
          <w:left w:w="30" w:type="dxa"/>
          <w:right w:w="30" w:type="dxa"/>
        </w:tblCellMar>
        <w:tblLook w:val="0000" w:firstRow="0" w:lastRow="0" w:firstColumn="0" w:lastColumn="0" w:noHBand="0" w:noVBand="0"/>
      </w:tblPr>
      <w:tblGrid>
        <w:gridCol w:w="1289"/>
        <w:gridCol w:w="1046"/>
        <w:gridCol w:w="1047"/>
        <w:gridCol w:w="1046"/>
        <w:gridCol w:w="1046"/>
        <w:gridCol w:w="274"/>
        <w:gridCol w:w="1046"/>
        <w:gridCol w:w="1047"/>
        <w:gridCol w:w="1046"/>
      </w:tblGrid>
      <w:tr w:rsidR="0058721F" w14:paraId="5A116729" w14:textId="77777777" w:rsidTr="00D56C61">
        <w:trPr>
          <w:trHeight w:val="871"/>
        </w:trPr>
        <w:tc>
          <w:tcPr>
            <w:tcW w:w="1289" w:type="dxa"/>
            <w:tcBorders>
              <w:top w:val="nil"/>
              <w:left w:val="nil"/>
              <w:bottom w:val="nil"/>
              <w:right w:val="nil"/>
            </w:tcBorders>
          </w:tcPr>
          <w:p w14:paraId="5715EBFC" w14:textId="77777777" w:rsidR="0058721F" w:rsidRPr="00FB688D" w:rsidRDefault="0058721F" w:rsidP="00D56C61">
            <w:pPr>
              <w:autoSpaceDE w:val="0"/>
              <w:autoSpaceDN w:val="0"/>
              <w:adjustRightInd w:val="0"/>
              <w:spacing w:after="0" w:line="240" w:lineRule="auto"/>
              <w:jc w:val="right"/>
              <w:rPr>
                <w:rFonts w:ascii="Calibri" w:hAnsi="Calibri" w:cs="Calibri"/>
                <w:color w:val="000000"/>
                <w:lang w:val="en-US"/>
              </w:rPr>
            </w:pPr>
          </w:p>
        </w:tc>
        <w:tc>
          <w:tcPr>
            <w:tcW w:w="1046" w:type="dxa"/>
            <w:tcBorders>
              <w:top w:val="nil"/>
              <w:left w:val="nil"/>
              <w:bottom w:val="nil"/>
              <w:right w:val="nil"/>
            </w:tcBorders>
          </w:tcPr>
          <w:p w14:paraId="7F0B103D"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Pop.</w:t>
            </w:r>
          </w:p>
        </w:tc>
        <w:tc>
          <w:tcPr>
            <w:tcW w:w="1047" w:type="dxa"/>
            <w:tcBorders>
              <w:top w:val="nil"/>
              <w:left w:val="nil"/>
              <w:bottom w:val="nil"/>
              <w:right w:val="nil"/>
            </w:tcBorders>
          </w:tcPr>
          <w:p w14:paraId="667AF15D"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Entring</w:t>
            </w:r>
          </w:p>
        </w:tc>
        <w:tc>
          <w:tcPr>
            <w:tcW w:w="1046" w:type="dxa"/>
            <w:tcBorders>
              <w:top w:val="nil"/>
              <w:left w:val="nil"/>
              <w:bottom w:val="nil"/>
              <w:right w:val="nil"/>
            </w:tcBorders>
          </w:tcPr>
          <w:p w14:paraId="158A6AB5"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Complete</w:t>
            </w:r>
          </w:p>
        </w:tc>
        <w:tc>
          <w:tcPr>
            <w:tcW w:w="1320" w:type="dxa"/>
            <w:gridSpan w:val="2"/>
            <w:tcBorders>
              <w:top w:val="nil"/>
              <w:left w:val="nil"/>
              <w:bottom w:val="nil"/>
              <w:right w:val="nil"/>
            </w:tcBorders>
          </w:tcPr>
          <w:p w14:paraId="7A2C6722"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Partial </w:t>
            </w:r>
          </w:p>
          <w:p w14:paraId="147D8B33"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complete</w:t>
            </w:r>
          </w:p>
        </w:tc>
        <w:tc>
          <w:tcPr>
            <w:tcW w:w="1046" w:type="dxa"/>
            <w:tcBorders>
              <w:top w:val="nil"/>
              <w:left w:val="nil"/>
              <w:bottom w:val="nil"/>
              <w:right w:val="nil"/>
            </w:tcBorders>
          </w:tcPr>
          <w:p w14:paraId="2F51E325"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Entring</w:t>
            </w:r>
          </w:p>
        </w:tc>
        <w:tc>
          <w:tcPr>
            <w:tcW w:w="1047" w:type="dxa"/>
            <w:tcBorders>
              <w:top w:val="nil"/>
              <w:left w:val="nil"/>
              <w:bottom w:val="nil"/>
              <w:right w:val="nil"/>
            </w:tcBorders>
          </w:tcPr>
          <w:p w14:paraId="7383BE15"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Complete</w:t>
            </w:r>
          </w:p>
        </w:tc>
        <w:tc>
          <w:tcPr>
            <w:tcW w:w="1046" w:type="dxa"/>
            <w:tcBorders>
              <w:top w:val="nil"/>
              <w:left w:val="nil"/>
              <w:bottom w:val="nil"/>
              <w:right w:val="nil"/>
            </w:tcBorders>
          </w:tcPr>
          <w:p w14:paraId="20201BF3"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Partial </w:t>
            </w:r>
          </w:p>
          <w:p w14:paraId="0ADCF78C"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complete</w:t>
            </w:r>
          </w:p>
        </w:tc>
      </w:tr>
      <w:tr w:rsidR="0058721F" w14:paraId="574975D2" w14:textId="77777777" w:rsidTr="00D56C61">
        <w:trPr>
          <w:trHeight w:val="290"/>
        </w:trPr>
        <w:tc>
          <w:tcPr>
            <w:tcW w:w="1289" w:type="dxa"/>
            <w:tcBorders>
              <w:top w:val="nil"/>
              <w:left w:val="nil"/>
              <w:bottom w:val="nil"/>
              <w:right w:val="nil"/>
            </w:tcBorders>
          </w:tcPr>
          <w:p w14:paraId="68AF7DAA"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Gender</w:t>
            </w:r>
          </w:p>
        </w:tc>
        <w:tc>
          <w:tcPr>
            <w:tcW w:w="1046" w:type="dxa"/>
            <w:tcBorders>
              <w:top w:val="nil"/>
              <w:left w:val="nil"/>
              <w:bottom w:val="nil"/>
              <w:right w:val="nil"/>
            </w:tcBorders>
          </w:tcPr>
          <w:p w14:paraId="2F74C092"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2D0C646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4F74823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43B40D5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6D706D2A"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0D18C4B2"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0A3E8B7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C7889C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138FACF8" w14:textId="77777777" w:rsidTr="00D56C61">
        <w:trPr>
          <w:trHeight w:val="290"/>
        </w:trPr>
        <w:tc>
          <w:tcPr>
            <w:tcW w:w="1289" w:type="dxa"/>
            <w:tcBorders>
              <w:top w:val="nil"/>
              <w:left w:val="nil"/>
              <w:bottom w:val="nil"/>
              <w:right w:val="nil"/>
            </w:tcBorders>
          </w:tcPr>
          <w:p w14:paraId="3839E8C8"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Male</w:t>
            </w:r>
          </w:p>
        </w:tc>
        <w:tc>
          <w:tcPr>
            <w:tcW w:w="1046" w:type="dxa"/>
            <w:tcBorders>
              <w:top w:val="nil"/>
              <w:left w:val="nil"/>
              <w:bottom w:val="nil"/>
              <w:right w:val="nil"/>
            </w:tcBorders>
          </w:tcPr>
          <w:p w14:paraId="20A4254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w:t>
            </w:r>
          </w:p>
        </w:tc>
        <w:tc>
          <w:tcPr>
            <w:tcW w:w="1047" w:type="dxa"/>
            <w:tcBorders>
              <w:top w:val="nil"/>
              <w:left w:val="nil"/>
              <w:bottom w:val="nil"/>
              <w:right w:val="nil"/>
            </w:tcBorders>
          </w:tcPr>
          <w:p w14:paraId="5437392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11,9</w:t>
            </w:r>
          </w:p>
        </w:tc>
        <w:tc>
          <w:tcPr>
            <w:tcW w:w="1046" w:type="dxa"/>
            <w:tcBorders>
              <w:top w:val="nil"/>
              <w:left w:val="nil"/>
              <w:bottom w:val="nil"/>
              <w:right w:val="nil"/>
            </w:tcBorders>
          </w:tcPr>
          <w:p w14:paraId="6599ADD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w:t>
            </w:r>
          </w:p>
        </w:tc>
        <w:tc>
          <w:tcPr>
            <w:tcW w:w="1046" w:type="dxa"/>
            <w:tcBorders>
              <w:top w:val="nil"/>
              <w:left w:val="nil"/>
              <w:bottom w:val="nil"/>
              <w:right w:val="nil"/>
            </w:tcBorders>
          </w:tcPr>
          <w:p w14:paraId="53AF154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w:t>
            </w:r>
          </w:p>
        </w:tc>
        <w:tc>
          <w:tcPr>
            <w:tcW w:w="274" w:type="dxa"/>
            <w:tcBorders>
              <w:top w:val="nil"/>
              <w:left w:val="nil"/>
              <w:bottom w:val="nil"/>
              <w:right w:val="nil"/>
            </w:tcBorders>
          </w:tcPr>
          <w:p w14:paraId="7ED02E83"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395631C"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47" w:type="dxa"/>
            <w:tcBorders>
              <w:top w:val="nil"/>
              <w:left w:val="nil"/>
              <w:bottom w:val="nil"/>
              <w:right w:val="nil"/>
            </w:tcBorders>
          </w:tcPr>
          <w:p w14:paraId="6507E50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1046" w:type="dxa"/>
            <w:tcBorders>
              <w:top w:val="nil"/>
              <w:left w:val="nil"/>
              <w:bottom w:val="nil"/>
              <w:right w:val="nil"/>
            </w:tcBorders>
          </w:tcPr>
          <w:p w14:paraId="7AEA8F7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58721F" w14:paraId="72FB1692" w14:textId="77777777" w:rsidTr="00D56C61">
        <w:trPr>
          <w:trHeight w:val="290"/>
        </w:trPr>
        <w:tc>
          <w:tcPr>
            <w:tcW w:w="1289" w:type="dxa"/>
            <w:tcBorders>
              <w:top w:val="nil"/>
              <w:left w:val="nil"/>
              <w:bottom w:val="nil"/>
              <w:right w:val="nil"/>
            </w:tcBorders>
          </w:tcPr>
          <w:p w14:paraId="09EB51A1"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Female</w:t>
            </w:r>
          </w:p>
        </w:tc>
        <w:tc>
          <w:tcPr>
            <w:tcW w:w="1046" w:type="dxa"/>
            <w:tcBorders>
              <w:top w:val="nil"/>
              <w:left w:val="nil"/>
              <w:bottom w:val="nil"/>
              <w:right w:val="nil"/>
            </w:tcBorders>
          </w:tcPr>
          <w:p w14:paraId="23A7556C"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87,1</w:t>
            </w:r>
          </w:p>
        </w:tc>
        <w:tc>
          <w:tcPr>
            <w:tcW w:w="1047" w:type="dxa"/>
            <w:tcBorders>
              <w:top w:val="nil"/>
              <w:left w:val="nil"/>
              <w:bottom w:val="nil"/>
              <w:right w:val="nil"/>
            </w:tcBorders>
          </w:tcPr>
          <w:p w14:paraId="6584D21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88,1</w:t>
            </w:r>
          </w:p>
        </w:tc>
        <w:tc>
          <w:tcPr>
            <w:tcW w:w="1046" w:type="dxa"/>
            <w:tcBorders>
              <w:top w:val="nil"/>
              <w:left w:val="nil"/>
              <w:bottom w:val="nil"/>
              <w:right w:val="nil"/>
            </w:tcBorders>
          </w:tcPr>
          <w:p w14:paraId="337CD5F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88,8</w:t>
            </w:r>
          </w:p>
        </w:tc>
        <w:tc>
          <w:tcPr>
            <w:tcW w:w="1046" w:type="dxa"/>
            <w:tcBorders>
              <w:top w:val="nil"/>
              <w:left w:val="nil"/>
              <w:bottom w:val="nil"/>
              <w:right w:val="nil"/>
            </w:tcBorders>
          </w:tcPr>
          <w:p w14:paraId="5728FFC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88,3</w:t>
            </w:r>
          </w:p>
        </w:tc>
        <w:tc>
          <w:tcPr>
            <w:tcW w:w="274" w:type="dxa"/>
            <w:tcBorders>
              <w:top w:val="nil"/>
              <w:left w:val="nil"/>
              <w:bottom w:val="nil"/>
              <w:right w:val="nil"/>
            </w:tcBorders>
          </w:tcPr>
          <w:p w14:paraId="5AE9651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46D7D721"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47" w:type="dxa"/>
            <w:tcBorders>
              <w:top w:val="nil"/>
              <w:left w:val="nil"/>
              <w:bottom w:val="nil"/>
              <w:right w:val="nil"/>
            </w:tcBorders>
          </w:tcPr>
          <w:p w14:paraId="6164FA8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1046" w:type="dxa"/>
            <w:tcBorders>
              <w:top w:val="nil"/>
              <w:left w:val="nil"/>
              <w:bottom w:val="nil"/>
              <w:right w:val="nil"/>
            </w:tcBorders>
          </w:tcPr>
          <w:p w14:paraId="79EC22AC"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r>
      <w:tr w:rsidR="0058721F" w14:paraId="0DC02034" w14:textId="77777777" w:rsidTr="00D56C61">
        <w:trPr>
          <w:trHeight w:val="290"/>
        </w:trPr>
        <w:tc>
          <w:tcPr>
            <w:tcW w:w="1289" w:type="dxa"/>
            <w:tcBorders>
              <w:top w:val="nil"/>
              <w:left w:val="nil"/>
              <w:bottom w:val="nil"/>
              <w:right w:val="nil"/>
            </w:tcBorders>
          </w:tcPr>
          <w:p w14:paraId="259DC312"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0514FE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3A72F389"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66F5A57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8D97FC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4B07BBF3"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02C23E3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70D9446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A230D3F"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20967E76" w14:textId="77777777" w:rsidTr="00D56C61">
        <w:trPr>
          <w:trHeight w:val="290"/>
        </w:trPr>
        <w:tc>
          <w:tcPr>
            <w:tcW w:w="1289" w:type="dxa"/>
            <w:tcBorders>
              <w:top w:val="nil"/>
              <w:left w:val="nil"/>
              <w:bottom w:val="nil"/>
              <w:right w:val="nil"/>
            </w:tcBorders>
          </w:tcPr>
          <w:p w14:paraId="1EA0171A"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Age</w:t>
            </w:r>
          </w:p>
        </w:tc>
        <w:tc>
          <w:tcPr>
            <w:tcW w:w="1046" w:type="dxa"/>
            <w:tcBorders>
              <w:top w:val="nil"/>
              <w:left w:val="nil"/>
              <w:bottom w:val="nil"/>
              <w:right w:val="nil"/>
            </w:tcBorders>
          </w:tcPr>
          <w:p w14:paraId="7EA2FA5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4D6BAB49"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696DFC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51350A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6109C01A"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4E1B907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1281279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FD81B2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1DD99ABD" w14:textId="77777777" w:rsidTr="00D56C61">
        <w:trPr>
          <w:trHeight w:val="290"/>
        </w:trPr>
        <w:tc>
          <w:tcPr>
            <w:tcW w:w="1289" w:type="dxa"/>
            <w:tcBorders>
              <w:top w:val="nil"/>
              <w:left w:val="nil"/>
              <w:bottom w:val="nil"/>
              <w:right w:val="nil"/>
            </w:tcBorders>
          </w:tcPr>
          <w:p w14:paraId="487E3FDF"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29 or younger</w:t>
            </w:r>
          </w:p>
        </w:tc>
        <w:tc>
          <w:tcPr>
            <w:tcW w:w="1046" w:type="dxa"/>
            <w:tcBorders>
              <w:top w:val="nil"/>
              <w:left w:val="nil"/>
              <w:bottom w:val="nil"/>
              <w:right w:val="nil"/>
            </w:tcBorders>
          </w:tcPr>
          <w:p w14:paraId="2E652109"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22,3</w:t>
            </w:r>
          </w:p>
        </w:tc>
        <w:tc>
          <w:tcPr>
            <w:tcW w:w="1047" w:type="dxa"/>
            <w:tcBorders>
              <w:top w:val="nil"/>
              <w:left w:val="nil"/>
              <w:bottom w:val="nil"/>
              <w:right w:val="nil"/>
            </w:tcBorders>
          </w:tcPr>
          <w:p w14:paraId="78B113A2"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20,6</w:t>
            </w:r>
          </w:p>
        </w:tc>
        <w:tc>
          <w:tcPr>
            <w:tcW w:w="1046" w:type="dxa"/>
            <w:tcBorders>
              <w:top w:val="nil"/>
              <w:left w:val="nil"/>
              <w:bottom w:val="nil"/>
              <w:right w:val="nil"/>
            </w:tcBorders>
          </w:tcPr>
          <w:p w14:paraId="3C4B24F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w:t>
            </w:r>
          </w:p>
        </w:tc>
        <w:tc>
          <w:tcPr>
            <w:tcW w:w="1046" w:type="dxa"/>
            <w:tcBorders>
              <w:top w:val="nil"/>
              <w:left w:val="nil"/>
              <w:bottom w:val="nil"/>
              <w:right w:val="nil"/>
            </w:tcBorders>
          </w:tcPr>
          <w:p w14:paraId="29D6D08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24,0</w:t>
            </w:r>
          </w:p>
        </w:tc>
        <w:tc>
          <w:tcPr>
            <w:tcW w:w="274" w:type="dxa"/>
            <w:tcBorders>
              <w:top w:val="nil"/>
              <w:left w:val="nil"/>
              <w:bottom w:val="nil"/>
              <w:right w:val="nil"/>
            </w:tcBorders>
          </w:tcPr>
          <w:p w14:paraId="310BBED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2AA4FD1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1047" w:type="dxa"/>
            <w:tcBorders>
              <w:top w:val="nil"/>
              <w:left w:val="nil"/>
              <w:bottom w:val="nil"/>
              <w:right w:val="nil"/>
            </w:tcBorders>
          </w:tcPr>
          <w:p w14:paraId="168F5EE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1046" w:type="dxa"/>
            <w:tcBorders>
              <w:top w:val="nil"/>
              <w:left w:val="nil"/>
              <w:bottom w:val="nil"/>
              <w:right w:val="nil"/>
            </w:tcBorders>
          </w:tcPr>
          <w:p w14:paraId="1537EF0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r>
      <w:tr w:rsidR="0058721F" w14:paraId="4514E643" w14:textId="77777777" w:rsidTr="00D56C61">
        <w:trPr>
          <w:trHeight w:val="290"/>
        </w:trPr>
        <w:tc>
          <w:tcPr>
            <w:tcW w:w="1289" w:type="dxa"/>
            <w:tcBorders>
              <w:top w:val="nil"/>
              <w:left w:val="nil"/>
              <w:bottom w:val="nil"/>
              <w:right w:val="nil"/>
            </w:tcBorders>
          </w:tcPr>
          <w:p w14:paraId="40120B2B"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30-34</w:t>
            </w:r>
          </w:p>
        </w:tc>
        <w:tc>
          <w:tcPr>
            <w:tcW w:w="1046" w:type="dxa"/>
            <w:tcBorders>
              <w:top w:val="nil"/>
              <w:left w:val="nil"/>
              <w:bottom w:val="nil"/>
              <w:right w:val="nil"/>
            </w:tcBorders>
          </w:tcPr>
          <w:p w14:paraId="0F43478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w:t>
            </w:r>
          </w:p>
        </w:tc>
        <w:tc>
          <w:tcPr>
            <w:tcW w:w="1047" w:type="dxa"/>
            <w:tcBorders>
              <w:top w:val="nil"/>
              <w:left w:val="nil"/>
              <w:bottom w:val="nil"/>
              <w:right w:val="nil"/>
            </w:tcBorders>
          </w:tcPr>
          <w:p w14:paraId="231C479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w:t>
            </w:r>
          </w:p>
        </w:tc>
        <w:tc>
          <w:tcPr>
            <w:tcW w:w="1046" w:type="dxa"/>
            <w:tcBorders>
              <w:top w:val="nil"/>
              <w:left w:val="nil"/>
              <w:bottom w:val="nil"/>
              <w:right w:val="nil"/>
            </w:tcBorders>
          </w:tcPr>
          <w:p w14:paraId="0EF2FFC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47,1</w:t>
            </w:r>
          </w:p>
        </w:tc>
        <w:tc>
          <w:tcPr>
            <w:tcW w:w="1046" w:type="dxa"/>
            <w:tcBorders>
              <w:top w:val="nil"/>
              <w:left w:val="nil"/>
              <w:bottom w:val="nil"/>
              <w:right w:val="nil"/>
            </w:tcBorders>
          </w:tcPr>
          <w:p w14:paraId="1B4BA800"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w:t>
            </w:r>
          </w:p>
        </w:tc>
        <w:tc>
          <w:tcPr>
            <w:tcW w:w="274" w:type="dxa"/>
            <w:tcBorders>
              <w:top w:val="nil"/>
              <w:left w:val="nil"/>
              <w:bottom w:val="nil"/>
              <w:right w:val="nil"/>
            </w:tcBorders>
          </w:tcPr>
          <w:p w14:paraId="4078C3A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3F65AE5"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0,1</w:t>
            </w:r>
          </w:p>
        </w:tc>
        <w:tc>
          <w:tcPr>
            <w:tcW w:w="1047" w:type="dxa"/>
            <w:tcBorders>
              <w:top w:val="nil"/>
              <w:left w:val="nil"/>
              <w:bottom w:val="nil"/>
              <w:right w:val="nil"/>
            </w:tcBorders>
          </w:tcPr>
          <w:p w14:paraId="4D09E7B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0,2</w:t>
            </w:r>
          </w:p>
        </w:tc>
        <w:tc>
          <w:tcPr>
            <w:tcW w:w="1046" w:type="dxa"/>
            <w:tcBorders>
              <w:top w:val="nil"/>
              <w:left w:val="nil"/>
              <w:bottom w:val="nil"/>
              <w:right w:val="nil"/>
            </w:tcBorders>
          </w:tcPr>
          <w:p w14:paraId="100C5B3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r>
      <w:tr w:rsidR="0058721F" w14:paraId="3AEF9F7A" w14:textId="77777777" w:rsidTr="00D56C61">
        <w:trPr>
          <w:trHeight w:val="290"/>
        </w:trPr>
        <w:tc>
          <w:tcPr>
            <w:tcW w:w="1289" w:type="dxa"/>
            <w:tcBorders>
              <w:top w:val="nil"/>
              <w:left w:val="nil"/>
              <w:bottom w:val="nil"/>
              <w:right w:val="nil"/>
            </w:tcBorders>
          </w:tcPr>
          <w:p w14:paraId="4DD26D88"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35 or older</w:t>
            </w:r>
          </w:p>
        </w:tc>
        <w:tc>
          <w:tcPr>
            <w:tcW w:w="1046" w:type="dxa"/>
            <w:tcBorders>
              <w:top w:val="nil"/>
              <w:left w:val="nil"/>
              <w:bottom w:val="nil"/>
              <w:right w:val="nil"/>
            </w:tcBorders>
          </w:tcPr>
          <w:p w14:paraId="1CC0E86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30,9</w:t>
            </w:r>
          </w:p>
        </w:tc>
        <w:tc>
          <w:tcPr>
            <w:tcW w:w="1047" w:type="dxa"/>
            <w:tcBorders>
              <w:top w:val="nil"/>
              <w:left w:val="nil"/>
              <w:bottom w:val="nil"/>
              <w:right w:val="nil"/>
            </w:tcBorders>
          </w:tcPr>
          <w:p w14:paraId="2FA083C5"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32,5</w:t>
            </w:r>
          </w:p>
        </w:tc>
        <w:tc>
          <w:tcPr>
            <w:tcW w:w="1046" w:type="dxa"/>
            <w:tcBorders>
              <w:top w:val="nil"/>
              <w:left w:val="nil"/>
              <w:bottom w:val="nil"/>
              <w:right w:val="nil"/>
            </w:tcBorders>
          </w:tcPr>
          <w:p w14:paraId="3BEBF9E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33,1</w:t>
            </w:r>
          </w:p>
        </w:tc>
        <w:tc>
          <w:tcPr>
            <w:tcW w:w="1046" w:type="dxa"/>
            <w:tcBorders>
              <w:top w:val="nil"/>
              <w:left w:val="nil"/>
              <w:bottom w:val="nil"/>
              <w:right w:val="nil"/>
            </w:tcBorders>
          </w:tcPr>
          <w:p w14:paraId="66DFDF5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32,6</w:t>
            </w:r>
          </w:p>
        </w:tc>
        <w:tc>
          <w:tcPr>
            <w:tcW w:w="274" w:type="dxa"/>
            <w:tcBorders>
              <w:top w:val="nil"/>
              <w:left w:val="nil"/>
              <w:bottom w:val="nil"/>
              <w:right w:val="nil"/>
            </w:tcBorders>
          </w:tcPr>
          <w:p w14:paraId="35893D6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6D050529"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1047" w:type="dxa"/>
            <w:tcBorders>
              <w:top w:val="nil"/>
              <w:left w:val="nil"/>
              <w:bottom w:val="nil"/>
              <w:right w:val="nil"/>
            </w:tcBorders>
          </w:tcPr>
          <w:p w14:paraId="74A3DBF2"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1046" w:type="dxa"/>
            <w:tcBorders>
              <w:top w:val="nil"/>
              <w:left w:val="nil"/>
              <w:bottom w:val="nil"/>
              <w:right w:val="nil"/>
            </w:tcBorders>
          </w:tcPr>
          <w:p w14:paraId="4D39BC0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58721F" w14:paraId="0518842E" w14:textId="77777777" w:rsidTr="00D56C61">
        <w:trPr>
          <w:trHeight w:val="290"/>
        </w:trPr>
        <w:tc>
          <w:tcPr>
            <w:tcW w:w="1289" w:type="dxa"/>
            <w:tcBorders>
              <w:top w:val="nil"/>
              <w:left w:val="nil"/>
              <w:bottom w:val="nil"/>
              <w:right w:val="nil"/>
            </w:tcBorders>
          </w:tcPr>
          <w:p w14:paraId="15C5EEFA"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656DB69F"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3D03EEB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AEAC7F6"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C06198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110D74B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4C430D8F"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436BFD9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20EB7C9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027673C8" w14:textId="77777777" w:rsidTr="00D56C61">
        <w:trPr>
          <w:trHeight w:val="290"/>
        </w:trPr>
        <w:tc>
          <w:tcPr>
            <w:tcW w:w="1289" w:type="dxa"/>
            <w:tcBorders>
              <w:top w:val="nil"/>
              <w:left w:val="nil"/>
              <w:bottom w:val="nil"/>
              <w:right w:val="nil"/>
            </w:tcBorders>
          </w:tcPr>
          <w:p w14:paraId="189396D4"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Education</w:t>
            </w:r>
          </w:p>
        </w:tc>
        <w:tc>
          <w:tcPr>
            <w:tcW w:w="1046" w:type="dxa"/>
            <w:tcBorders>
              <w:top w:val="nil"/>
              <w:left w:val="nil"/>
              <w:bottom w:val="nil"/>
              <w:right w:val="nil"/>
            </w:tcBorders>
          </w:tcPr>
          <w:p w14:paraId="710E0CB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430BCB09"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678F568"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96B682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0887840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1E19F1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57A03FCB"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9BC28D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66584940" w14:textId="77777777" w:rsidTr="00D56C61">
        <w:trPr>
          <w:trHeight w:val="290"/>
        </w:trPr>
        <w:tc>
          <w:tcPr>
            <w:tcW w:w="1289" w:type="dxa"/>
            <w:tcBorders>
              <w:top w:val="nil"/>
              <w:left w:val="nil"/>
              <w:bottom w:val="nil"/>
              <w:right w:val="nil"/>
            </w:tcBorders>
          </w:tcPr>
          <w:p w14:paraId="15446652"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Low</w:t>
            </w:r>
          </w:p>
        </w:tc>
        <w:tc>
          <w:tcPr>
            <w:tcW w:w="1046" w:type="dxa"/>
            <w:tcBorders>
              <w:top w:val="nil"/>
              <w:left w:val="nil"/>
              <w:bottom w:val="nil"/>
              <w:right w:val="nil"/>
            </w:tcBorders>
          </w:tcPr>
          <w:p w14:paraId="7C16272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w:t>
            </w:r>
          </w:p>
        </w:tc>
        <w:tc>
          <w:tcPr>
            <w:tcW w:w="1047" w:type="dxa"/>
            <w:tcBorders>
              <w:top w:val="nil"/>
              <w:left w:val="nil"/>
              <w:bottom w:val="nil"/>
              <w:right w:val="nil"/>
            </w:tcBorders>
          </w:tcPr>
          <w:p w14:paraId="78E86844"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c>
          <w:tcPr>
            <w:tcW w:w="1046" w:type="dxa"/>
            <w:tcBorders>
              <w:top w:val="nil"/>
              <w:left w:val="nil"/>
              <w:bottom w:val="nil"/>
              <w:right w:val="nil"/>
            </w:tcBorders>
          </w:tcPr>
          <w:p w14:paraId="06F4F0F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c>
          <w:tcPr>
            <w:tcW w:w="1046" w:type="dxa"/>
            <w:tcBorders>
              <w:top w:val="nil"/>
              <w:left w:val="nil"/>
              <w:bottom w:val="nil"/>
              <w:right w:val="nil"/>
            </w:tcBorders>
          </w:tcPr>
          <w:p w14:paraId="7DCCFBBC"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w:t>
            </w:r>
          </w:p>
        </w:tc>
        <w:tc>
          <w:tcPr>
            <w:tcW w:w="274" w:type="dxa"/>
            <w:tcBorders>
              <w:top w:val="nil"/>
              <w:left w:val="nil"/>
              <w:bottom w:val="nil"/>
              <w:right w:val="nil"/>
            </w:tcBorders>
          </w:tcPr>
          <w:p w14:paraId="3BE24A7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3508C8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1047" w:type="dxa"/>
            <w:tcBorders>
              <w:top w:val="nil"/>
              <w:left w:val="nil"/>
              <w:bottom w:val="nil"/>
              <w:right w:val="nil"/>
            </w:tcBorders>
          </w:tcPr>
          <w:p w14:paraId="742BFF31"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1046" w:type="dxa"/>
            <w:tcBorders>
              <w:top w:val="nil"/>
              <w:left w:val="nil"/>
              <w:bottom w:val="nil"/>
              <w:right w:val="nil"/>
            </w:tcBorders>
          </w:tcPr>
          <w:p w14:paraId="56E9E739"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58721F" w14:paraId="1CA49AE5" w14:textId="77777777" w:rsidTr="00D56C61">
        <w:trPr>
          <w:trHeight w:val="290"/>
        </w:trPr>
        <w:tc>
          <w:tcPr>
            <w:tcW w:w="1289" w:type="dxa"/>
            <w:tcBorders>
              <w:top w:val="nil"/>
              <w:left w:val="nil"/>
              <w:bottom w:val="nil"/>
              <w:right w:val="nil"/>
            </w:tcBorders>
          </w:tcPr>
          <w:p w14:paraId="63FF0A65"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Medium</w:t>
            </w:r>
          </w:p>
        </w:tc>
        <w:tc>
          <w:tcPr>
            <w:tcW w:w="1046" w:type="dxa"/>
            <w:tcBorders>
              <w:top w:val="nil"/>
              <w:left w:val="nil"/>
              <w:bottom w:val="nil"/>
              <w:right w:val="nil"/>
            </w:tcBorders>
          </w:tcPr>
          <w:p w14:paraId="4A3E9EF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w:t>
            </w:r>
          </w:p>
        </w:tc>
        <w:tc>
          <w:tcPr>
            <w:tcW w:w="1047" w:type="dxa"/>
            <w:tcBorders>
              <w:top w:val="nil"/>
              <w:left w:val="nil"/>
              <w:bottom w:val="nil"/>
              <w:right w:val="nil"/>
            </w:tcBorders>
          </w:tcPr>
          <w:p w14:paraId="5F65D84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13,1</w:t>
            </w:r>
          </w:p>
        </w:tc>
        <w:tc>
          <w:tcPr>
            <w:tcW w:w="1046" w:type="dxa"/>
            <w:tcBorders>
              <w:top w:val="nil"/>
              <w:left w:val="nil"/>
              <w:bottom w:val="nil"/>
              <w:right w:val="nil"/>
            </w:tcBorders>
          </w:tcPr>
          <w:p w14:paraId="6127E8F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w:t>
            </w:r>
          </w:p>
        </w:tc>
        <w:tc>
          <w:tcPr>
            <w:tcW w:w="1046" w:type="dxa"/>
            <w:tcBorders>
              <w:top w:val="nil"/>
              <w:left w:val="nil"/>
              <w:bottom w:val="nil"/>
              <w:right w:val="nil"/>
            </w:tcBorders>
          </w:tcPr>
          <w:p w14:paraId="53227579"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15,4</w:t>
            </w:r>
          </w:p>
        </w:tc>
        <w:tc>
          <w:tcPr>
            <w:tcW w:w="274" w:type="dxa"/>
            <w:tcBorders>
              <w:top w:val="nil"/>
              <w:left w:val="nil"/>
              <w:bottom w:val="nil"/>
              <w:right w:val="nil"/>
            </w:tcBorders>
          </w:tcPr>
          <w:p w14:paraId="6C017FF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0962A5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-0,8</w:t>
            </w:r>
          </w:p>
        </w:tc>
        <w:tc>
          <w:tcPr>
            <w:tcW w:w="1047" w:type="dxa"/>
            <w:tcBorders>
              <w:top w:val="nil"/>
              <w:left w:val="nil"/>
              <w:bottom w:val="nil"/>
              <w:right w:val="nil"/>
            </w:tcBorders>
          </w:tcPr>
          <w:p w14:paraId="6BE38474"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-0,6</w:t>
            </w:r>
          </w:p>
        </w:tc>
        <w:tc>
          <w:tcPr>
            <w:tcW w:w="1046" w:type="dxa"/>
            <w:tcBorders>
              <w:top w:val="nil"/>
              <w:left w:val="nil"/>
              <w:bottom w:val="nil"/>
              <w:right w:val="nil"/>
            </w:tcBorders>
          </w:tcPr>
          <w:p w14:paraId="125D341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58721F" w14:paraId="2A194B04" w14:textId="77777777" w:rsidTr="00D56C61">
        <w:trPr>
          <w:trHeight w:val="290"/>
        </w:trPr>
        <w:tc>
          <w:tcPr>
            <w:tcW w:w="1289" w:type="dxa"/>
            <w:tcBorders>
              <w:top w:val="nil"/>
              <w:left w:val="nil"/>
              <w:bottom w:val="nil"/>
              <w:right w:val="nil"/>
            </w:tcBorders>
          </w:tcPr>
          <w:p w14:paraId="71D707AC"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High</w:t>
            </w:r>
          </w:p>
        </w:tc>
        <w:tc>
          <w:tcPr>
            <w:tcW w:w="1046" w:type="dxa"/>
            <w:tcBorders>
              <w:top w:val="nil"/>
              <w:left w:val="nil"/>
              <w:bottom w:val="nil"/>
              <w:right w:val="nil"/>
            </w:tcBorders>
          </w:tcPr>
          <w:p w14:paraId="614E526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78,1</w:t>
            </w:r>
          </w:p>
        </w:tc>
        <w:tc>
          <w:tcPr>
            <w:tcW w:w="1047" w:type="dxa"/>
            <w:tcBorders>
              <w:top w:val="nil"/>
              <w:left w:val="nil"/>
              <w:bottom w:val="nil"/>
              <w:right w:val="nil"/>
            </w:tcBorders>
          </w:tcPr>
          <w:p w14:paraId="14BD5D65"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80,2</w:t>
            </w:r>
          </w:p>
        </w:tc>
        <w:tc>
          <w:tcPr>
            <w:tcW w:w="1046" w:type="dxa"/>
            <w:tcBorders>
              <w:top w:val="nil"/>
              <w:left w:val="nil"/>
              <w:bottom w:val="nil"/>
              <w:right w:val="nil"/>
            </w:tcBorders>
          </w:tcPr>
          <w:p w14:paraId="3FB4A2D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80,5</w:t>
            </w:r>
          </w:p>
        </w:tc>
        <w:tc>
          <w:tcPr>
            <w:tcW w:w="1046" w:type="dxa"/>
            <w:tcBorders>
              <w:top w:val="nil"/>
              <w:left w:val="nil"/>
              <w:bottom w:val="nil"/>
              <w:right w:val="nil"/>
            </w:tcBorders>
          </w:tcPr>
          <w:p w14:paraId="0FD7DFF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75,1</w:t>
            </w:r>
          </w:p>
        </w:tc>
        <w:tc>
          <w:tcPr>
            <w:tcW w:w="274" w:type="dxa"/>
            <w:tcBorders>
              <w:top w:val="nil"/>
              <w:left w:val="nil"/>
              <w:bottom w:val="nil"/>
              <w:right w:val="nil"/>
            </w:tcBorders>
          </w:tcPr>
          <w:p w14:paraId="67B7894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071A4961"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1047" w:type="dxa"/>
            <w:tcBorders>
              <w:top w:val="nil"/>
              <w:left w:val="nil"/>
              <w:bottom w:val="nil"/>
              <w:right w:val="nil"/>
            </w:tcBorders>
          </w:tcPr>
          <w:p w14:paraId="167DC6E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c>
          <w:tcPr>
            <w:tcW w:w="1046" w:type="dxa"/>
            <w:tcBorders>
              <w:top w:val="nil"/>
              <w:left w:val="nil"/>
              <w:bottom w:val="nil"/>
              <w:right w:val="nil"/>
            </w:tcBorders>
          </w:tcPr>
          <w:p w14:paraId="7243B23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r>
      <w:tr w:rsidR="0058721F" w14:paraId="0206F3A6" w14:textId="77777777" w:rsidTr="00D56C61">
        <w:trPr>
          <w:trHeight w:val="290"/>
        </w:trPr>
        <w:tc>
          <w:tcPr>
            <w:tcW w:w="1289" w:type="dxa"/>
            <w:tcBorders>
              <w:top w:val="nil"/>
              <w:left w:val="nil"/>
              <w:bottom w:val="nil"/>
              <w:right w:val="nil"/>
            </w:tcBorders>
          </w:tcPr>
          <w:p w14:paraId="275F9A5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9AFE24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0B898BC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6C30E2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403D4D9"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5209766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00F304B"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71BC8AE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6929C21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1480AA7A" w14:textId="77777777" w:rsidTr="00D56C61">
        <w:trPr>
          <w:trHeight w:val="290"/>
        </w:trPr>
        <w:tc>
          <w:tcPr>
            <w:tcW w:w="2335" w:type="dxa"/>
            <w:gridSpan w:val="2"/>
            <w:tcBorders>
              <w:top w:val="nil"/>
              <w:left w:val="nil"/>
              <w:bottom w:val="nil"/>
              <w:right w:val="nil"/>
            </w:tcBorders>
          </w:tcPr>
          <w:p w14:paraId="5FBDE93D"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Imigrant staus</w:t>
            </w:r>
          </w:p>
        </w:tc>
        <w:tc>
          <w:tcPr>
            <w:tcW w:w="1047" w:type="dxa"/>
            <w:tcBorders>
              <w:top w:val="nil"/>
              <w:left w:val="nil"/>
              <w:bottom w:val="nil"/>
              <w:right w:val="nil"/>
            </w:tcBorders>
          </w:tcPr>
          <w:p w14:paraId="13A9C36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2B8E7C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AA1B0F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680DBEA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256FF5A"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0E8F09DF"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207A7253"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69B2D063" w14:textId="77777777" w:rsidTr="00D56C61">
        <w:trPr>
          <w:trHeight w:val="290"/>
        </w:trPr>
        <w:tc>
          <w:tcPr>
            <w:tcW w:w="1289" w:type="dxa"/>
            <w:tcBorders>
              <w:top w:val="nil"/>
              <w:left w:val="nil"/>
              <w:bottom w:val="nil"/>
              <w:right w:val="nil"/>
            </w:tcBorders>
          </w:tcPr>
          <w:p w14:paraId="2718D95F"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46" w:type="dxa"/>
            <w:tcBorders>
              <w:top w:val="nil"/>
              <w:left w:val="nil"/>
              <w:bottom w:val="nil"/>
              <w:right w:val="nil"/>
            </w:tcBorders>
          </w:tcPr>
          <w:p w14:paraId="7F57DD30"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73,4</w:t>
            </w:r>
          </w:p>
        </w:tc>
        <w:tc>
          <w:tcPr>
            <w:tcW w:w="1047" w:type="dxa"/>
            <w:tcBorders>
              <w:top w:val="nil"/>
              <w:left w:val="nil"/>
              <w:bottom w:val="nil"/>
              <w:right w:val="nil"/>
            </w:tcBorders>
          </w:tcPr>
          <w:p w14:paraId="68CD65C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74,8</w:t>
            </w:r>
          </w:p>
        </w:tc>
        <w:tc>
          <w:tcPr>
            <w:tcW w:w="1046" w:type="dxa"/>
            <w:tcBorders>
              <w:top w:val="nil"/>
              <w:left w:val="nil"/>
              <w:bottom w:val="nil"/>
              <w:right w:val="nil"/>
            </w:tcBorders>
          </w:tcPr>
          <w:p w14:paraId="2AC79B4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75,6</w:t>
            </w:r>
          </w:p>
        </w:tc>
        <w:tc>
          <w:tcPr>
            <w:tcW w:w="1046" w:type="dxa"/>
            <w:tcBorders>
              <w:top w:val="nil"/>
              <w:left w:val="nil"/>
              <w:bottom w:val="nil"/>
              <w:right w:val="nil"/>
            </w:tcBorders>
          </w:tcPr>
          <w:p w14:paraId="469CCDE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73,2</w:t>
            </w:r>
          </w:p>
        </w:tc>
        <w:tc>
          <w:tcPr>
            <w:tcW w:w="274" w:type="dxa"/>
            <w:tcBorders>
              <w:top w:val="nil"/>
              <w:left w:val="nil"/>
              <w:bottom w:val="nil"/>
              <w:right w:val="nil"/>
            </w:tcBorders>
          </w:tcPr>
          <w:p w14:paraId="0894125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38FDA3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1047" w:type="dxa"/>
            <w:tcBorders>
              <w:top w:val="nil"/>
              <w:left w:val="nil"/>
              <w:bottom w:val="nil"/>
              <w:right w:val="nil"/>
            </w:tcBorders>
          </w:tcPr>
          <w:p w14:paraId="30B31E3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1046" w:type="dxa"/>
            <w:tcBorders>
              <w:top w:val="nil"/>
              <w:left w:val="nil"/>
              <w:bottom w:val="nil"/>
              <w:right w:val="nil"/>
            </w:tcBorders>
          </w:tcPr>
          <w:p w14:paraId="629ADA3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-0,2</w:t>
            </w:r>
          </w:p>
        </w:tc>
      </w:tr>
      <w:tr w:rsidR="0058721F" w14:paraId="770405BC" w14:textId="77777777" w:rsidTr="00D56C61">
        <w:trPr>
          <w:trHeight w:val="290"/>
        </w:trPr>
        <w:tc>
          <w:tcPr>
            <w:tcW w:w="1289" w:type="dxa"/>
            <w:tcBorders>
              <w:top w:val="nil"/>
              <w:left w:val="nil"/>
              <w:bottom w:val="nil"/>
              <w:right w:val="nil"/>
            </w:tcBorders>
          </w:tcPr>
          <w:p w14:paraId="0BF166B2"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Yes</w:t>
            </w:r>
          </w:p>
        </w:tc>
        <w:tc>
          <w:tcPr>
            <w:tcW w:w="1046" w:type="dxa"/>
            <w:tcBorders>
              <w:top w:val="nil"/>
              <w:left w:val="nil"/>
              <w:bottom w:val="nil"/>
              <w:right w:val="nil"/>
            </w:tcBorders>
          </w:tcPr>
          <w:p w14:paraId="46FD706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26,6</w:t>
            </w:r>
          </w:p>
        </w:tc>
        <w:tc>
          <w:tcPr>
            <w:tcW w:w="1047" w:type="dxa"/>
            <w:tcBorders>
              <w:top w:val="nil"/>
              <w:left w:val="nil"/>
              <w:bottom w:val="nil"/>
              <w:right w:val="nil"/>
            </w:tcBorders>
          </w:tcPr>
          <w:p w14:paraId="03CD68E0"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w:t>
            </w:r>
          </w:p>
        </w:tc>
        <w:tc>
          <w:tcPr>
            <w:tcW w:w="1046" w:type="dxa"/>
            <w:tcBorders>
              <w:top w:val="nil"/>
              <w:left w:val="nil"/>
              <w:bottom w:val="nil"/>
              <w:right w:val="nil"/>
            </w:tcBorders>
          </w:tcPr>
          <w:p w14:paraId="7A3D03D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24,4</w:t>
            </w:r>
          </w:p>
        </w:tc>
        <w:tc>
          <w:tcPr>
            <w:tcW w:w="1046" w:type="dxa"/>
            <w:tcBorders>
              <w:top w:val="nil"/>
              <w:left w:val="nil"/>
              <w:bottom w:val="nil"/>
              <w:right w:val="nil"/>
            </w:tcBorders>
          </w:tcPr>
          <w:p w14:paraId="11C9E864"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26,8</w:t>
            </w:r>
          </w:p>
        </w:tc>
        <w:tc>
          <w:tcPr>
            <w:tcW w:w="274" w:type="dxa"/>
            <w:tcBorders>
              <w:top w:val="nil"/>
              <w:left w:val="nil"/>
              <w:bottom w:val="nil"/>
              <w:right w:val="nil"/>
            </w:tcBorders>
          </w:tcPr>
          <w:p w14:paraId="09E4F35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2F56F345"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1047" w:type="dxa"/>
            <w:tcBorders>
              <w:top w:val="nil"/>
              <w:left w:val="nil"/>
              <w:bottom w:val="nil"/>
              <w:right w:val="nil"/>
            </w:tcBorders>
          </w:tcPr>
          <w:p w14:paraId="35BF622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1046" w:type="dxa"/>
            <w:tcBorders>
              <w:top w:val="nil"/>
              <w:left w:val="nil"/>
              <w:bottom w:val="nil"/>
              <w:right w:val="nil"/>
            </w:tcBorders>
          </w:tcPr>
          <w:p w14:paraId="0A263676"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0,2</w:t>
            </w:r>
          </w:p>
        </w:tc>
      </w:tr>
      <w:tr w:rsidR="0058721F" w14:paraId="181577E5" w14:textId="77777777" w:rsidTr="00D56C61">
        <w:trPr>
          <w:trHeight w:val="290"/>
        </w:trPr>
        <w:tc>
          <w:tcPr>
            <w:tcW w:w="1289" w:type="dxa"/>
            <w:tcBorders>
              <w:top w:val="nil"/>
              <w:left w:val="nil"/>
              <w:bottom w:val="nil"/>
              <w:right w:val="nil"/>
            </w:tcBorders>
          </w:tcPr>
          <w:p w14:paraId="705CF85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9AF923F"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1F8A4BB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78844C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61C2C208"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079A9AE8"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1355C45"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0721A06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0145BE0"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506918CC" w14:textId="77777777" w:rsidTr="00D56C61">
        <w:trPr>
          <w:trHeight w:val="290"/>
        </w:trPr>
        <w:tc>
          <w:tcPr>
            <w:tcW w:w="1289" w:type="dxa"/>
            <w:tcBorders>
              <w:top w:val="nil"/>
              <w:left w:val="nil"/>
              <w:bottom w:val="nil"/>
              <w:right w:val="nil"/>
            </w:tcBorders>
          </w:tcPr>
          <w:p w14:paraId="0AA545AA"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LivingIndex</w:t>
            </w:r>
          </w:p>
        </w:tc>
        <w:tc>
          <w:tcPr>
            <w:tcW w:w="1046" w:type="dxa"/>
            <w:tcBorders>
              <w:top w:val="nil"/>
              <w:left w:val="nil"/>
              <w:bottom w:val="nil"/>
              <w:right w:val="nil"/>
            </w:tcBorders>
          </w:tcPr>
          <w:p w14:paraId="016E4A73"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7F2AE063"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2AEF222A"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32FE6F5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274" w:type="dxa"/>
            <w:tcBorders>
              <w:top w:val="nil"/>
              <w:left w:val="nil"/>
              <w:bottom w:val="nil"/>
              <w:right w:val="nil"/>
            </w:tcBorders>
          </w:tcPr>
          <w:p w14:paraId="66030EE9"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1E5FEF77"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7" w:type="dxa"/>
            <w:tcBorders>
              <w:top w:val="nil"/>
              <w:left w:val="nil"/>
              <w:bottom w:val="nil"/>
              <w:right w:val="nil"/>
            </w:tcBorders>
          </w:tcPr>
          <w:p w14:paraId="61727481"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EEC759E" w14:textId="77777777" w:rsidR="0058721F" w:rsidRDefault="0058721F" w:rsidP="00D56C61">
            <w:pPr>
              <w:autoSpaceDE w:val="0"/>
              <w:autoSpaceDN w:val="0"/>
              <w:adjustRightInd w:val="0"/>
              <w:spacing w:after="0" w:line="240" w:lineRule="auto"/>
              <w:jc w:val="right"/>
              <w:rPr>
                <w:rFonts w:ascii="Calibri" w:hAnsi="Calibri" w:cs="Calibri"/>
                <w:color w:val="000000"/>
              </w:rPr>
            </w:pPr>
          </w:p>
        </w:tc>
      </w:tr>
      <w:tr w:rsidR="0058721F" w14:paraId="080148F3" w14:textId="77777777" w:rsidTr="00D56C61">
        <w:trPr>
          <w:trHeight w:val="290"/>
        </w:trPr>
        <w:tc>
          <w:tcPr>
            <w:tcW w:w="1289" w:type="dxa"/>
            <w:tcBorders>
              <w:top w:val="nil"/>
              <w:left w:val="nil"/>
              <w:bottom w:val="nil"/>
              <w:right w:val="nil"/>
            </w:tcBorders>
          </w:tcPr>
          <w:p w14:paraId="6AE92140"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High</w:t>
            </w:r>
          </w:p>
        </w:tc>
        <w:tc>
          <w:tcPr>
            <w:tcW w:w="1046" w:type="dxa"/>
            <w:tcBorders>
              <w:top w:val="nil"/>
              <w:left w:val="nil"/>
              <w:bottom w:val="nil"/>
              <w:right w:val="nil"/>
            </w:tcBorders>
          </w:tcPr>
          <w:p w14:paraId="0CAD779C"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35,8</w:t>
            </w:r>
          </w:p>
        </w:tc>
        <w:tc>
          <w:tcPr>
            <w:tcW w:w="1047" w:type="dxa"/>
            <w:tcBorders>
              <w:top w:val="nil"/>
              <w:left w:val="nil"/>
              <w:bottom w:val="nil"/>
              <w:right w:val="nil"/>
            </w:tcBorders>
          </w:tcPr>
          <w:p w14:paraId="75D249C0"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w:t>
            </w:r>
          </w:p>
        </w:tc>
        <w:tc>
          <w:tcPr>
            <w:tcW w:w="1046" w:type="dxa"/>
            <w:tcBorders>
              <w:top w:val="nil"/>
              <w:left w:val="nil"/>
              <w:bottom w:val="nil"/>
              <w:right w:val="nil"/>
            </w:tcBorders>
          </w:tcPr>
          <w:p w14:paraId="1F643FC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w:t>
            </w:r>
          </w:p>
        </w:tc>
        <w:tc>
          <w:tcPr>
            <w:tcW w:w="1046" w:type="dxa"/>
            <w:tcBorders>
              <w:top w:val="nil"/>
              <w:left w:val="nil"/>
              <w:bottom w:val="nil"/>
              <w:right w:val="nil"/>
            </w:tcBorders>
          </w:tcPr>
          <w:p w14:paraId="63EFF7B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33,8</w:t>
            </w:r>
          </w:p>
        </w:tc>
        <w:tc>
          <w:tcPr>
            <w:tcW w:w="274" w:type="dxa"/>
            <w:tcBorders>
              <w:top w:val="nil"/>
              <w:left w:val="nil"/>
              <w:bottom w:val="nil"/>
              <w:right w:val="nil"/>
            </w:tcBorders>
          </w:tcPr>
          <w:p w14:paraId="07FFA87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75EF77EF"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0,3</w:t>
            </w:r>
          </w:p>
        </w:tc>
        <w:tc>
          <w:tcPr>
            <w:tcW w:w="1047" w:type="dxa"/>
            <w:tcBorders>
              <w:top w:val="nil"/>
              <w:left w:val="nil"/>
              <w:bottom w:val="nil"/>
              <w:right w:val="nil"/>
            </w:tcBorders>
          </w:tcPr>
          <w:p w14:paraId="7ED8F25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0,4</w:t>
            </w:r>
          </w:p>
        </w:tc>
        <w:tc>
          <w:tcPr>
            <w:tcW w:w="1046" w:type="dxa"/>
            <w:tcBorders>
              <w:top w:val="nil"/>
              <w:left w:val="nil"/>
              <w:bottom w:val="nil"/>
              <w:right w:val="nil"/>
            </w:tcBorders>
          </w:tcPr>
          <w:p w14:paraId="63D54692"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r>
      <w:tr w:rsidR="0058721F" w14:paraId="655B70C0" w14:textId="77777777" w:rsidTr="00D56C61">
        <w:trPr>
          <w:trHeight w:val="290"/>
        </w:trPr>
        <w:tc>
          <w:tcPr>
            <w:tcW w:w="1289" w:type="dxa"/>
            <w:tcBorders>
              <w:top w:val="nil"/>
              <w:left w:val="nil"/>
              <w:bottom w:val="nil"/>
              <w:right w:val="nil"/>
            </w:tcBorders>
          </w:tcPr>
          <w:p w14:paraId="34585A0F"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Midium</w:t>
            </w:r>
          </w:p>
        </w:tc>
        <w:tc>
          <w:tcPr>
            <w:tcW w:w="1046" w:type="dxa"/>
            <w:tcBorders>
              <w:top w:val="nil"/>
              <w:left w:val="nil"/>
              <w:bottom w:val="nil"/>
              <w:right w:val="nil"/>
            </w:tcBorders>
          </w:tcPr>
          <w:p w14:paraId="3C83CBBD"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w:t>
            </w:r>
          </w:p>
        </w:tc>
        <w:tc>
          <w:tcPr>
            <w:tcW w:w="1047" w:type="dxa"/>
            <w:tcBorders>
              <w:top w:val="nil"/>
              <w:left w:val="nil"/>
              <w:bottom w:val="nil"/>
              <w:right w:val="nil"/>
            </w:tcBorders>
          </w:tcPr>
          <w:p w14:paraId="272BE6C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24,2</w:t>
            </w:r>
          </w:p>
        </w:tc>
        <w:tc>
          <w:tcPr>
            <w:tcW w:w="1046" w:type="dxa"/>
            <w:tcBorders>
              <w:top w:val="nil"/>
              <w:left w:val="nil"/>
              <w:bottom w:val="nil"/>
              <w:right w:val="nil"/>
            </w:tcBorders>
          </w:tcPr>
          <w:p w14:paraId="5A414751"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24,5</w:t>
            </w:r>
          </w:p>
        </w:tc>
        <w:tc>
          <w:tcPr>
            <w:tcW w:w="1046" w:type="dxa"/>
            <w:tcBorders>
              <w:top w:val="nil"/>
              <w:left w:val="nil"/>
              <w:bottom w:val="nil"/>
              <w:right w:val="nil"/>
            </w:tcBorders>
          </w:tcPr>
          <w:p w14:paraId="1559E544"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27,6</w:t>
            </w:r>
          </w:p>
        </w:tc>
        <w:tc>
          <w:tcPr>
            <w:tcW w:w="274" w:type="dxa"/>
            <w:tcBorders>
              <w:top w:val="nil"/>
              <w:left w:val="nil"/>
              <w:bottom w:val="nil"/>
              <w:right w:val="nil"/>
            </w:tcBorders>
          </w:tcPr>
          <w:p w14:paraId="34BD1854"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555B11F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047" w:type="dxa"/>
            <w:tcBorders>
              <w:top w:val="nil"/>
              <w:left w:val="nil"/>
              <w:bottom w:val="nil"/>
              <w:right w:val="nil"/>
            </w:tcBorders>
          </w:tcPr>
          <w:p w14:paraId="21CC836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-0,6</w:t>
            </w:r>
          </w:p>
        </w:tc>
        <w:tc>
          <w:tcPr>
            <w:tcW w:w="1046" w:type="dxa"/>
            <w:tcBorders>
              <w:top w:val="nil"/>
              <w:left w:val="nil"/>
              <w:bottom w:val="nil"/>
              <w:right w:val="nil"/>
            </w:tcBorders>
          </w:tcPr>
          <w:p w14:paraId="3DD9BE04"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r>
      <w:tr w:rsidR="0058721F" w14:paraId="61F38C77" w14:textId="77777777" w:rsidTr="00D56C61">
        <w:trPr>
          <w:trHeight w:val="290"/>
        </w:trPr>
        <w:tc>
          <w:tcPr>
            <w:tcW w:w="1289" w:type="dxa"/>
            <w:tcBorders>
              <w:top w:val="nil"/>
              <w:left w:val="nil"/>
              <w:bottom w:val="nil"/>
              <w:right w:val="nil"/>
            </w:tcBorders>
          </w:tcPr>
          <w:p w14:paraId="000152AA" w14:textId="77777777" w:rsidR="0058721F" w:rsidRDefault="0058721F" w:rsidP="00D56C61">
            <w:pPr>
              <w:autoSpaceDE w:val="0"/>
              <w:autoSpaceDN w:val="0"/>
              <w:adjustRightInd w:val="0"/>
              <w:spacing w:after="0" w:line="240" w:lineRule="auto"/>
              <w:rPr>
                <w:rFonts w:ascii="Calibri" w:hAnsi="Calibri" w:cs="Calibri"/>
                <w:color w:val="000000"/>
              </w:rPr>
            </w:pPr>
            <w:r>
              <w:rPr>
                <w:rFonts w:ascii="Calibri" w:hAnsi="Calibri" w:cs="Calibri"/>
                <w:color w:val="000000"/>
              </w:rPr>
              <w:t>Low</w:t>
            </w:r>
          </w:p>
        </w:tc>
        <w:tc>
          <w:tcPr>
            <w:tcW w:w="1046" w:type="dxa"/>
            <w:tcBorders>
              <w:top w:val="nil"/>
              <w:left w:val="nil"/>
              <w:bottom w:val="nil"/>
              <w:right w:val="nil"/>
            </w:tcBorders>
          </w:tcPr>
          <w:p w14:paraId="4DCD0039"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39,1</w:t>
            </w:r>
          </w:p>
        </w:tc>
        <w:tc>
          <w:tcPr>
            <w:tcW w:w="1047" w:type="dxa"/>
            <w:tcBorders>
              <w:top w:val="nil"/>
              <w:left w:val="nil"/>
              <w:bottom w:val="nil"/>
              <w:right w:val="nil"/>
            </w:tcBorders>
          </w:tcPr>
          <w:p w14:paraId="4C8E7AF3"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39,8</w:t>
            </w:r>
          </w:p>
        </w:tc>
        <w:tc>
          <w:tcPr>
            <w:tcW w:w="1046" w:type="dxa"/>
            <w:tcBorders>
              <w:top w:val="nil"/>
              <w:left w:val="nil"/>
              <w:bottom w:val="nil"/>
              <w:right w:val="nil"/>
            </w:tcBorders>
          </w:tcPr>
          <w:p w14:paraId="110FA7BA"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39,3</w:t>
            </w:r>
          </w:p>
        </w:tc>
        <w:tc>
          <w:tcPr>
            <w:tcW w:w="1046" w:type="dxa"/>
            <w:tcBorders>
              <w:top w:val="nil"/>
              <w:left w:val="nil"/>
              <w:bottom w:val="nil"/>
              <w:right w:val="nil"/>
            </w:tcBorders>
          </w:tcPr>
          <w:p w14:paraId="20A2502E"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38,6</w:t>
            </w:r>
          </w:p>
        </w:tc>
        <w:tc>
          <w:tcPr>
            <w:tcW w:w="274" w:type="dxa"/>
            <w:tcBorders>
              <w:top w:val="nil"/>
              <w:left w:val="nil"/>
              <w:bottom w:val="nil"/>
              <w:right w:val="nil"/>
            </w:tcBorders>
          </w:tcPr>
          <w:p w14:paraId="0DEAC4BD" w14:textId="77777777" w:rsidR="0058721F" w:rsidRDefault="0058721F" w:rsidP="00D56C61">
            <w:pPr>
              <w:autoSpaceDE w:val="0"/>
              <w:autoSpaceDN w:val="0"/>
              <w:adjustRightInd w:val="0"/>
              <w:spacing w:after="0" w:line="240" w:lineRule="auto"/>
              <w:jc w:val="right"/>
              <w:rPr>
                <w:rFonts w:ascii="Calibri" w:hAnsi="Calibri" w:cs="Calibri"/>
                <w:color w:val="000000"/>
              </w:rPr>
            </w:pPr>
          </w:p>
        </w:tc>
        <w:tc>
          <w:tcPr>
            <w:tcW w:w="1046" w:type="dxa"/>
            <w:tcBorders>
              <w:top w:val="nil"/>
              <w:left w:val="nil"/>
              <w:bottom w:val="nil"/>
              <w:right w:val="nil"/>
            </w:tcBorders>
          </w:tcPr>
          <w:p w14:paraId="028A39D7"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0,7</w:t>
            </w:r>
          </w:p>
        </w:tc>
        <w:tc>
          <w:tcPr>
            <w:tcW w:w="1047" w:type="dxa"/>
            <w:tcBorders>
              <w:top w:val="nil"/>
              <w:left w:val="nil"/>
              <w:bottom w:val="nil"/>
              <w:right w:val="nil"/>
            </w:tcBorders>
          </w:tcPr>
          <w:p w14:paraId="0BD9A2E8"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0,2</w:t>
            </w:r>
          </w:p>
        </w:tc>
        <w:tc>
          <w:tcPr>
            <w:tcW w:w="1046" w:type="dxa"/>
            <w:tcBorders>
              <w:top w:val="nil"/>
              <w:left w:val="nil"/>
              <w:bottom w:val="nil"/>
              <w:right w:val="nil"/>
            </w:tcBorders>
          </w:tcPr>
          <w:p w14:paraId="374B61CB" w14:textId="77777777" w:rsidR="0058721F" w:rsidRDefault="0058721F" w:rsidP="00D56C6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-0,5</w:t>
            </w:r>
          </w:p>
        </w:tc>
      </w:tr>
    </w:tbl>
    <w:p w14:paraId="527B98CA" w14:textId="46AA02F4" w:rsidR="0058721F" w:rsidRDefault="002D14E0" w:rsidP="002D14E0">
      <w:pPr>
        <w:rPr>
          <w:lang w:val="en-US"/>
        </w:rPr>
      </w:pPr>
      <w:r>
        <w:rPr>
          <w:lang w:val="en-US"/>
        </w:rPr>
        <w:lastRenderedPageBreak/>
        <w:t>Table 2</w:t>
      </w:r>
      <w:r w:rsidRPr="002D14E0">
        <w:rPr>
          <w:lang w:val="en-US"/>
        </w:rPr>
        <w:t xml:space="preserve">. </w:t>
      </w:r>
      <w:r>
        <w:rPr>
          <w:lang w:val="en-US"/>
        </w:rPr>
        <w:t>Logistic regression p</w:t>
      </w:r>
      <w:r w:rsidRPr="002D14E0">
        <w:rPr>
          <w:lang w:val="en-US"/>
        </w:rPr>
        <w:t>red</w:t>
      </w:r>
      <w:r>
        <w:rPr>
          <w:lang w:val="en-US"/>
        </w:rPr>
        <w:t>icting entring, complete and no complete r</w:t>
      </w:r>
      <w:r w:rsidRPr="002D14E0">
        <w:rPr>
          <w:lang w:val="en-US"/>
        </w:rPr>
        <w:t>e</w:t>
      </w:r>
      <w:r>
        <w:rPr>
          <w:lang w:val="en-US"/>
        </w:rPr>
        <w:t>spondent demographic characteristics</w:t>
      </w:r>
      <w:r w:rsidRPr="002D14E0">
        <w:rPr>
          <w:lang w:val="en-US"/>
        </w:rPr>
        <w:t>.</w:t>
      </w:r>
    </w:p>
    <w:p w14:paraId="114133CB" w14:textId="0D6CB19E" w:rsidR="002D14E0" w:rsidRDefault="002D14E0" w:rsidP="002D14E0">
      <w:pPr>
        <w:rPr>
          <w:lang w:val="en-US"/>
        </w:rPr>
      </w:pPr>
    </w:p>
    <w:tbl>
      <w:tblPr>
        <w:tblW w:w="0" w:type="auto"/>
        <w:tblInd w:w="-30" w:type="dxa"/>
        <w:tblLayout w:type="fixed"/>
        <w:tblCellMar>
          <w:left w:w="30" w:type="dxa"/>
          <w:right w:w="30" w:type="dxa"/>
        </w:tblCellMar>
        <w:tblLook w:val="0000" w:firstRow="0" w:lastRow="0" w:firstColumn="0" w:lastColumn="0" w:noHBand="0" w:noVBand="0"/>
      </w:tblPr>
      <w:tblGrid>
        <w:gridCol w:w="2256"/>
        <w:gridCol w:w="1289"/>
        <w:gridCol w:w="1289"/>
        <w:gridCol w:w="1288"/>
        <w:gridCol w:w="1289"/>
        <w:gridCol w:w="1289"/>
        <w:gridCol w:w="1289"/>
      </w:tblGrid>
      <w:tr w:rsidR="002D14E0" w14:paraId="1BDA507B" w14:textId="77777777">
        <w:tblPrEx>
          <w:tblCellMar>
            <w:top w:w="0" w:type="dxa"/>
            <w:bottom w:w="0" w:type="dxa"/>
          </w:tblCellMar>
        </w:tblPrEx>
        <w:trPr>
          <w:trHeight w:val="290"/>
        </w:trPr>
        <w:tc>
          <w:tcPr>
            <w:tcW w:w="2256" w:type="dxa"/>
            <w:tcBorders>
              <w:top w:val="nil"/>
              <w:left w:val="nil"/>
              <w:bottom w:val="nil"/>
              <w:right w:val="nil"/>
            </w:tcBorders>
          </w:tcPr>
          <w:p w14:paraId="09648F89" w14:textId="77777777" w:rsidR="002D14E0" w:rsidRPr="002D14E0" w:rsidRDefault="002D14E0">
            <w:pPr>
              <w:autoSpaceDE w:val="0"/>
              <w:autoSpaceDN w:val="0"/>
              <w:adjustRightInd w:val="0"/>
              <w:spacing w:after="0" w:line="240" w:lineRule="auto"/>
              <w:jc w:val="right"/>
              <w:rPr>
                <w:rFonts w:ascii="Calibri" w:hAnsi="Calibri" w:cs="Calibri"/>
                <w:color w:val="000000"/>
                <w:lang w:val="en-US"/>
              </w:rPr>
            </w:pPr>
          </w:p>
        </w:tc>
        <w:tc>
          <w:tcPr>
            <w:tcW w:w="1289" w:type="dxa"/>
            <w:tcBorders>
              <w:top w:val="nil"/>
              <w:left w:val="nil"/>
              <w:bottom w:val="nil"/>
              <w:right w:val="nil"/>
            </w:tcBorders>
          </w:tcPr>
          <w:p w14:paraId="71E337FC" w14:textId="77777777" w:rsidR="002D14E0" w:rsidRDefault="002D14E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Entring</w:t>
            </w:r>
          </w:p>
        </w:tc>
        <w:tc>
          <w:tcPr>
            <w:tcW w:w="1289" w:type="dxa"/>
            <w:tcBorders>
              <w:top w:val="nil"/>
              <w:left w:val="nil"/>
              <w:bottom w:val="nil"/>
              <w:right w:val="nil"/>
            </w:tcBorders>
          </w:tcPr>
          <w:p w14:paraId="34E7A7BF" w14:textId="77777777" w:rsidR="002D14E0" w:rsidRDefault="002D14E0">
            <w:pPr>
              <w:autoSpaceDE w:val="0"/>
              <w:autoSpaceDN w:val="0"/>
              <w:adjustRightInd w:val="0"/>
              <w:spacing w:after="0" w:line="240" w:lineRule="auto"/>
              <w:jc w:val="center"/>
              <w:rPr>
                <w:rFonts w:ascii="Calibri" w:hAnsi="Calibri" w:cs="Calibri"/>
                <w:color w:val="000000"/>
              </w:rPr>
            </w:pPr>
          </w:p>
        </w:tc>
        <w:tc>
          <w:tcPr>
            <w:tcW w:w="1288" w:type="dxa"/>
            <w:tcBorders>
              <w:top w:val="nil"/>
              <w:left w:val="nil"/>
              <w:bottom w:val="nil"/>
              <w:right w:val="nil"/>
            </w:tcBorders>
          </w:tcPr>
          <w:p w14:paraId="361B2520" w14:textId="77777777" w:rsidR="002D14E0" w:rsidRDefault="002D14E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Complete</w:t>
            </w:r>
          </w:p>
        </w:tc>
        <w:tc>
          <w:tcPr>
            <w:tcW w:w="1289" w:type="dxa"/>
            <w:tcBorders>
              <w:top w:val="nil"/>
              <w:left w:val="nil"/>
              <w:bottom w:val="nil"/>
              <w:right w:val="nil"/>
            </w:tcBorders>
          </w:tcPr>
          <w:p w14:paraId="4A6C1531" w14:textId="77777777" w:rsidR="002D14E0" w:rsidRDefault="002D14E0">
            <w:pPr>
              <w:autoSpaceDE w:val="0"/>
              <w:autoSpaceDN w:val="0"/>
              <w:adjustRightInd w:val="0"/>
              <w:spacing w:after="0" w:line="240" w:lineRule="auto"/>
              <w:jc w:val="center"/>
              <w:rPr>
                <w:rFonts w:ascii="Calibri" w:hAnsi="Calibri" w:cs="Calibri"/>
                <w:color w:val="000000"/>
              </w:rPr>
            </w:pPr>
          </w:p>
        </w:tc>
        <w:tc>
          <w:tcPr>
            <w:tcW w:w="1289" w:type="dxa"/>
            <w:tcBorders>
              <w:top w:val="nil"/>
              <w:left w:val="nil"/>
              <w:bottom w:val="nil"/>
              <w:right w:val="nil"/>
            </w:tcBorders>
          </w:tcPr>
          <w:p w14:paraId="2F75C71A" w14:textId="77777777" w:rsidR="002D14E0" w:rsidRDefault="002D14E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No complete</w:t>
            </w:r>
          </w:p>
        </w:tc>
        <w:tc>
          <w:tcPr>
            <w:tcW w:w="1289" w:type="dxa"/>
            <w:tcBorders>
              <w:top w:val="nil"/>
              <w:left w:val="nil"/>
              <w:bottom w:val="nil"/>
              <w:right w:val="nil"/>
            </w:tcBorders>
          </w:tcPr>
          <w:p w14:paraId="5464032A" w14:textId="77777777" w:rsidR="002D14E0" w:rsidRDefault="002D14E0">
            <w:pPr>
              <w:autoSpaceDE w:val="0"/>
              <w:autoSpaceDN w:val="0"/>
              <w:adjustRightInd w:val="0"/>
              <w:spacing w:after="0" w:line="240" w:lineRule="auto"/>
              <w:jc w:val="center"/>
              <w:rPr>
                <w:rFonts w:ascii="Calibri" w:hAnsi="Calibri" w:cs="Calibri"/>
                <w:color w:val="000000"/>
              </w:rPr>
            </w:pPr>
          </w:p>
        </w:tc>
      </w:tr>
      <w:tr w:rsidR="002D14E0" w14:paraId="6364D128" w14:textId="77777777">
        <w:tblPrEx>
          <w:tblCellMar>
            <w:top w:w="0" w:type="dxa"/>
            <w:bottom w:w="0" w:type="dxa"/>
          </w:tblCellMar>
        </w:tblPrEx>
        <w:trPr>
          <w:trHeight w:val="290"/>
        </w:trPr>
        <w:tc>
          <w:tcPr>
            <w:tcW w:w="2256" w:type="dxa"/>
            <w:tcBorders>
              <w:top w:val="nil"/>
              <w:left w:val="nil"/>
              <w:bottom w:val="nil"/>
              <w:right w:val="nil"/>
            </w:tcBorders>
          </w:tcPr>
          <w:p w14:paraId="214E399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Intercept</w:t>
            </w:r>
          </w:p>
        </w:tc>
        <w:tc>
          <w:tcPr>
            <w:tcW w:w="1289" w:type="dxa"/>
            <w:tcBorders>
              <w:top w:val="nil"/>
              <w:left w:val="nil"/>
              <w:bottom w:val="nil"/>
              <w:right w:val="nil"/>
            </w:tcBorders>
          </w:tcPr>
          <w:p w14:paraId="5103B3C3"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0.6787***</w:t>
            </w:r>
          </w:p>
        </w:tc>
        <w:tc>
          <w:tcPr>
            <w:tcW w:w="1289" w:type="dxa"/>
            <w:tcBorders>
              <w:top w:val="nil"/>
              <w:left w:val="nil"/>
              <w:bottom w:val="nil"/>
              <w:right w:val="nil"/>
            </w:tcBorders>
          </w:tcPr>
          <w:p w14:paraId="1614273E"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(0.0654)</w:t>
            </w:r>
          </w:p>
        </w:tc>
        <w:tc>
          <w:tcPr>
            <w:tcW w:w="1288" w:type="dxa"/>
            <w:tcBorders>
              <w:top w:val="nil"/>
              <w:left w:val="nil"/>
              <w:bottom w:val="nil"/>
              <w:right w:val="nil"/>
            </w:tcBorders>
          </w:tcPr>
          <w:p w14:paraId="1E32427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-0.9193***</w:t>
            </w:r>
          </w:p>
        </w:tc>
        <w:tc>
          <w:tcPr>
            <w:tcW w:w="1289" w:type="dxa"/>
            <w:tcBorders>
              <w:top w:val="nil"/>
              <w:left w:val="nil"/>
              <w:bottom w:val="nil"/>
              <w:right w:val="nil"/>
            </w:tcBorders>
          </w:tcPr>
          <w:p w14:paraId="092D0AB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(0.0844)</w:t>
            </w:r>
          </w:p>
        </w:tc>
        <w:tc>
          <w:tcPr>
            <w:tcW w:w="1289" w:type="dxa"/>
            <w:tcBorders>
              <w:top w:val="nil"/>
              <w:left w:val="nil"/>
              <w:bottom w:val="nil"/>
              <w:right w:val="nil"/>
            </w:tcBorders>
          </w:tcPr>
          <w:p w14:paraId="200060B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0.8021***</w:t>
            </w:r>
          </w:p>
        </w:tc>
        <w:tc>
          <w:tcPr>
            <w:tcW w:w="1289" w:type="dxa"/>
            <w:tcBorders>
              <w:top w:val="nil"/>
              <w:left w:val="nil"/>
              <w:bottom w:val="nil"/>
              <w:right w:val="nil"/>
            </w:tcBorders>
          </w:tcPr>
          <w:p w14:paraId="498A8D8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(0.0827)</w:t>
            </w:r>
          </w:p>
        </w:tc>
      </w:tr>
      <w:tr w:rsidR="002D14E0" w14:paraId="42796D8E" w14:textId="77777777">
        <w:tblPrEx>
          <w:tblCellMar>
            <w:top w:w="0" w:type="dxa"/>
            <w:bottom w:w="0" w:type="dxa"/>
          </w:tblCellMar>
        </w:tblPrEx>
        <w:trPr>
          <w:trHeight w:val="290"/>
        </w:trPr>
        <w:tc>
          <w:tcPr>
            <w:tcW w:w="2256" w:type="dxa"/>
            <w:tcBorders>
              <w:top w:val="nil"/>
              <w:left w:val="nil"/>
              <w:bottom w:val="nil"/>
              <w:right w:val="nil"/>
            </w:tcBorders>
          </w:tcPr>
          <w:p w14:paraId="2DB8C632"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4983DC3"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7F863442"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5A8FC0AF"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57DFEB64"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45631CC"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9C12A1D"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22F84533" w14:textId="77777777">
        <w:tblPrEx>
          <w:tblCellMar>
            <w:top w:w="0" w:type="dxa"/>
            <w:bottom w:w="0" w:type="dxa"/>
          </w:tblCellMar>
        </w:tblPrEx>
        <w:trPr>
          <w:trHeight w:val="290"/>
        </w:trPr>
        <w:tc>
          <w:tcPr>
            <w:tcW w:w="2256" w:type="dxa"/>
            <w:tcBorders>
              <w:top w:val="nil"/>
              <w:left w:val="nil"/>
              <w:bottom w:val="nil"/>
              <w:right w:val="nil"/>
            </w:tcBorders>
          </w:tcPr>
          <w:p w14:paraId="476CC451"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Men</w:t>
            </w:r>
          </w:p>
        </w:tc>
        <w:tc>
          <w:tcPr>
            <w:tcW w:w="1289" w:type="dxa"/>
            <w:tcBorders>
              <w:top w:val="nil"/>
              <w:left w:val="nil"/>
              <w:bottom w:val="nil"/>
              <w:right w:val="nil"/>
            </w:tcBorders>
          </w:tcPr>
          <w:p w14:paraId="32B42833"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-0,2024***</w:t>
            </w:r>
          </w:p>
        </w:tc>
        <w:tc>
          <w:tcPr>
            <w:tcW w:w="1289" w:type="dxa"/>
            <w:tcBorders>
              <w:top w:val="nil"/>
              <w:left w:val="nil"/>
              <w:bottom w:val="nil"/>
              <w:right w:val="nil"/>
            </w:tcBorders>
          </w:tcPr>
          <w:p w14:paraId="4476FF0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(0.0535)</w:t>
            </w:r>
          </w:p>
        </w:tc>
        <w:tc>
          <w:tcPr>
            <w:tcW w:w="1288" w:type="dxa"/>
            <w:tcBorders>
              <w:top w:val="nil"/>
              <w:left w:val="nil"/>
              <w:bottom w:val="nil"/>
              <w:right w:val="nil"/>
            </w:tcBorders>
          </w:tcPr>
          <w:p w14:paraId="2422627F"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0.2299***</w:t>
            </w:r>
          </w:p>
        </w:tc>
        <w:tc>
          <w:tcPr>
            <w:tcW w:w="1289" w:type="dxa"/>
            <w:tcBorders>
              <w:top w:val="nil"/>
              <w:left w:val="nil"/>
              <w:bottom w:val="nil"/>
              <w:right w:val="nil"/>
            </w:tcBorders>
          </w:tcPr>
          <w:p w14:paraId="5629696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(0.0643)</w:t>
            </w:r>
          </w:p>
        </w:tc>
        <w:tc>
          <w:tcPr>
            <w:tcW w:w="1289" w:type="dxa"/>
            <w:tcBorders>
              <w:top w:val="nil"/>
              <w:left w:val="nil"/>
              <w:bottom w:val="nil"/>
              <w:right w:val="nil"/>
            </w:tcBorders>
          </w:tcPr>
          <w:p w14:paraId="0DBD1792"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-0.2350***</w:t>
            </w:r>
          </w:p>
        </w:tc>
        <w:tc>
          <w:tcPr>
            <w:tcW w:w="1289" w:type="dxa"/>
            <w:tcBorders>
              <w:top w:val="nil"/>
              <w:left w:val="nil"/>
              <w:bottom w:val="nil"/>
              <w:right w:val="nil"/>
            </w:tcBorders>
          </w:tcPr>
          <w:p w14:paraId="2A3DE148"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(0.0631)</w:t>
            </w:r>
          </w:p>
        </w:tc>
      </w:tr>
      <w:tr w:rsidR="002D14E0" w14:paraId="491CE5CD" w14:textId="77777777">
        <w:tblPrEx>
          <w:tblCellMar>
            <w:top w:w="0" w:type="dxa"/>
            <w:bottom w:w="0" w:type="dxa"/>
          </w:tblCellMar>
        </w:tblPrEx>
        <w:trPr>
          <w:trHeight w:val="290"/>
        </w:trPr>
        <w:tc>
          <w:tcPr>
            <w:tcW w:w="2256" w:type="dxa"/>
            <w:tcBorders>
              <w:top w:val="nil"/>
              <w:left w:val="nil"/>
              <w:bottom w:val="nil"/>
              <w:right w:val="nil"/>
            </w:tcBorders>
          </w:tcPr>
          <w:p w14:paraId="2983784A"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3AA82A7"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F631D5B"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0869F9FD"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64A80ECA"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1E4C37D9"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6D0738DA"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5AF2F58A" w14:textId="77777777">
        <w:tblPrEx>
          <w:tblCellMar>
            <w:top w:w="0" w:type="dxa"/>
            <w:bottom w:w="0" w:type="dxa"/>
          </w:tblCellMar>
        </w:tblPrEx>
        <w:trPr>
          <w:trHeight w:val="290"/>
        </w:trPr>
        <w:tc>
          <w:tcPr>
            <w:tcW w:w="2256" w:type="dxa"/>
            <w:tcBorders>
              <w:top w:val="nil"/>
              <w:left w:val="nil"/>
              <w:bottom w:val="nil"/>
              <w:right w:val="nil"/>
            </w:tcBorders>
          </w:tcPr>
          <w:p w14:paraId="74A8C4CF"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Under 30 years</w:t>
            </w:r>
          </w:p>
        </w:tc>
        <w:tc>
          <w:tcPr>
            <w:tcW w:w="1289" w:type="dxa"/>
            <w:tcBorders>
              <w:top w:val="nil"/>
              <w:left w:val="nil"/>
              <w:bottom w:val="nil"/>
              <w:right w:val="nil"/>
            </w:tcBorders>
          </w:tcPr>
          <w:p w14:paraId="09932327"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-0.2354***</w:t>
            </w:r>
          </w:p>
        </w:tc>
        <w:tc>
          <w:tcPr>
            <w:tcW w:w="1289" w:type="dxa"/>
            <w:tcBorders>
              <w:top w:val="nil"/>
              <w:left w:val="nil"/>
              <w:bottom w:val="nil"/>
              <w:right w:val="nil"/>
            </w:tcBorders>
          </w:tcPr>
          <w:p w14:paraId="6CB83CA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(0.0603)</w:t>
            </w:r>
          </w:p>
        </w:tc>
        <w:tc>
          <w:tcPr>
            <w:tcW w:w="1288" w:type="dxa"/>
            <w:tcBorders>
              <w:top w:val="nil"/>
              <w:left w:val="nil"/>
              <w:bottom w:val="nil"/>
              <w:right w:val="nil"/>
            </w:tcBorders>
          </w:tcPr>
          <w:p w14:paraId="72FB8FF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0.1537*</w:t>
            </w:r>
          </w:p>
        </w:tc>
        <w:tc>
          <w:tcPr>
            <w:tcW w:w="1289" w:type="dxa"/>
            <w:tcBorders>
              <w:top w:val="nil"/>
              <w:left w:val="nil"/>
              <w:bottom w:val="nil"/>
              <w:right w:val="nil"/>
            </w:tcBorders>
          </w:tcPr>
          <w:p w14:paraId="37CE9A52"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(0.0711)</w:t>
            </w:r>
          </w:p>
        </w:tc>
        <w:tc>
          <w:tcPr>
            <w:tcW w:w="1289" w:type="dxa"/>
            <w:tcBorders>
              <w:top w:val="nil"/>
              <w:left w:val="nil"/>
              <w:bottom w:val="nil"/>
              <w:right w:val="nil"/>
            </w:tcBorders>
          </w:tcPr>
          <w:p w14:paraId="0C03206C"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-0.1393*</w:t>
            </w:r>
          </w:p>
        </w:tc>
        <w:tc>
          <w:tcPr>
            <w:tcW w:w="1289" w:type="dxa"/>
            <w:tcBorders>
              <w:top w:val="nil"/>
              <w:left w:val="nil"/>
              <w:bottom w:val="nil"/>
              <w:right w:val="nil"/>
            </w:tcBorders>
          </w:tcPr>
          <w:p w14:paraId="6EFF8089"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(0.0700)</w:t>
            </w:r>
          </w:p>
        </w:tc>
      </w:tr>
      <w:tr w:rsidR="002D14E0" w14:paraId="04915B17" w14:textId="77777777">
        <w:tblPrEx>
          <w:tblCellMar>
            <w:top w:w="0" w:type="dxa"/>
            <w:bottom w:w="0" w:type="dxa"/>
          </w:tblCellMar>
        </w:tblPrEx>
        <w:trPr>
          <w:trHeight w:val="290"/>
        </w:trPr>
        <w:tc>
          <w:tcPr>
            <w:tcW w:w="2256" w:type="dxa"/>
            <w:tcBorders>
              <w:top w:val="nil"/>
              <w:left w:val="nil"/>
              <w:bottom w:val="nil"/>
              <w:right w:val="nil"/>
            </w:tcBorders>
          </w:tcPr>
          <w:p w14:paraId="35C28D0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30-34 years</w:t>
            </w:r>
          </w:p>
        </w:tc>
        <w:tc>
          <w:tcPr>
            <w:tcW w:w="1289" w:type="dxa"/>
            <w:tcBorders>
              <w:top w:val="nil"/>
              <w:left w:val="nil"/>
              <w:bottom w:val="nil"/>
              <w:right w:val="nil"/>
            </w:tcBorders>
          </w:tcPr>
          <w:p w14:paraId="03A8C32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-0.0416</w:t>
            </w:r>
          </w:p>
        </w:tc>
        <w:tc>
          <w:tcPr>
            <w:tcW w:w="1289" w:type="dxa"/>
            <w:tcBorders>
              <w:top w:val="nil"/>
              <w:left w:val="nil"/>
              <w:bottom w:val="nil"/>
              <w:right w:val="nil"/>
            </w:tcBorders>
          </w:tcPr>
          <w:p w14:paraId="7C534378"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(0.0505)</w:t>
            </w:r>
          </w:p>
        </w:tc>
        <w:tc>
          <w:tcPr>
            <w:tcW w:w="1288" w:type="dxa"/>
            <w:tcBorders>
              <w:top w:val="nil"/>
              <w:left w:val="nil"/>
              <w:bottom w:val="nil"/>
              <w:right w:val="nil"/>
            </w:tcBorders>
          </w:tcPr>
          <w:p w14:paraId="21505B6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-0.0732</w:t>
            </w:r>
          </w:p>
        </w:tc>
        <w:tc>
          <w:tcPr>
            <w:tcW w:w="1289" w:type="dxa"/>
            <w:tcBorders>
              <w:top w:val="nil"/>
              <w:left w:val="nil"/>
              <w:bottom w:val="nil"/>
              <w:right w:val="nil"/>
            </w:tcBorders>
          </w:tcPr>
          <w:p w14:paraId="22CFBF10"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(0.0582)</w:t>
            </w:r>
          </w:p>
        </w:tc>
        <w:tc>
          <w:tcPr>
            <w:tcW w:w="1289" w:type="dxa"/>
            <w:tcBorders>
              <w:top w:val="nil"/>
              <w:left w:val="nil"/>
              <w:bottom w:val="nil"/>
              <w:right w:val="nil"/>
            </w:tcBorders>
          </w:tcPr>
          <w:p w14:paraId="16E17C37"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0.0560</w:t>
            </w:r>
          </w:p>
        </w:tc>
        <w:tc>
          <w:tcPr>
            <w:tcW w:w="1289" w:type="dxa"/>
            <w:tcBorders>
              <w:top w:val="nil"/>
              <w:left w:val="nil"/>
              <w:bottom w:val="nil"/>
              <w:right w:val="nil"/>
            </w:tcBorders>
          </w:tcPr>
          <w:p w14:paraId="636714AF"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(0.0570)</w:t>
            </w:r>
          </w:p>
        </w:tc>
      </w:tr>
      <w:tr w:rsidR="002D14E0" w14:paraId="52D62A2E" w14:textId="77777777">
        <w:tblPrEx>
          <w:tblCellMar>
            <w:top w:w="0" w:type="dxa"/>
            <w:bottom w:w="0" w:type="dxa"/>
          </w:tblCellMar>
        </w:tblPrEx>
        <w:trPr>
          <w:trHeight w:val="290"/>
        </w:trPr>
        <w:tc>
          <w:tcPr>
            <w:tcW w:w="2256" w:type="dxa"/>
            <w:tcBorders>
              <w:top w:val="nil"/>
              <w:left w:val="nil"/>
              <w:bottom w:val="nil"/>
              <w:right w:val="nil"/>
            </w:tcBorders>
          </w:tcPr>
          <w:p w14:paraId="576028D7"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1F0BB5BF"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1F481A9C"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2C318B52"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03BA888F"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615792B"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0D62856"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46E93306" w14:textId="77777777">
        <w:tblPrEx>
          <w:tblCellMar>
            <w:top w:w="0" w:type="dxa"/>
            <w:bottom w:w="0" w:type="dxa"/>
          </w:tblCellMar>
        </w:tblPrEx>
        <w:trPr>
          <w:trHeight w:val="290"/>
        </w:trPr>
        <w:tc>
          <w:tcPr>
            <w:tcW w:w="2256" w:type="dxa"/>
            <w:tcBorders>
              <w:top w:val="nil"/>
              <w:left w:val="nil"/>
              <w:bottom w:val="nil"/>
              <w:right w:val="nil"/>
            </w:tcBorders>
          </w:tcPr>
          <w:p w14:paraId="7D1D16B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LivingIndex, High</w:t>
            </w:r>
          </w:p>
        </w:tc>
        <w:tc>
          <w:tcPr>
            <w:tcW w:w="1289" w:type="dxa"/>
            <w:tcBorders>
              <w:top w:val="nil"/>
              <w:left w:val="nil"/>
              <w:bottom w:val="nil"/>
              <w:right w:val="nil"/>
            </w:tcBorders>
          </w:tcPr>
          <w:p w14:paraId="5FFDCC9D"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-0.0366</w:t>
            </w:r>
          </w:p>
        </w:tc>
        <w:tc>
          <w:tcPr>
            <w:tcW w:w="1289" w:type="dxa"/>
            <w:tcBorders>
              <w:top w:val="nil"/>
              <w:left w:val="nil"/>
              <w:bottom w:val="nil"/>
              <w:right w:val="nil"/>
            </w:tcBorders>
          </w:tcPr>
          <w:p w14:paraId="269F845E"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(0.0526)</w:t>
            </w:r>
          </w:p>
        </w:tc>
        <w:tc>
          <w:tcPr>
            <w:tcW w:w="1288" w:type="dxa"/>
            <w:tcBorders>
              <w:top w:val="nil"/>
              <w:left w:val="nil"/>
              <w:bottom w:val="nil"/>
              <w:right w:val="nil"/>
            </w:tcBorders>
          </w:tcPr>
          <w:p w14:paraId="50A5E21D"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-0.0717</w:t>
            </w:r>
          </w:p>
        </w:tc>
        <w:tc>
          <w:tcPr>
            <w:tcW w:w="1289" w:type="dxa"/>
            <w:tcBorders>
              <w:top w:val="nil"/>
              <w:left w:val="nil"/>
              <w:bottom w:val="nil"/>
              <w:right w:val="nil"/>
            </w:tcBorders>
          </w:tcPr>
          <w:p w14:paraId="06E055D2"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0.0610)</w:t>
            </w:r>
          </w:p>
        </w:tc>
        <w:tc>
          <w:tcPr>
            <w:tcW w:w="1289" w:type="dxa"/>
            <w:tcBorders>
              <w:top w:val="nil"/>
              <w:left w:val="nil"/>
              <w:bottom w:val="nil"/>
              <w:right w:val="nil"/>
            </w:tcBorders>
          </w:tcPr>
          <w:p w14:paraId="67490040"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0.0747</w:t>
            </w:r>
          </w:p>
        </w:tc>
        <w:tc>
          <w:tcPr>
            <w:tcW w:w="1289" w:type="dxa"/>
            <w:tcBorders>
              <w:top w:val="nil"/>
              <w:left w:val="nil"/>
              <w:bottom w:val="nil"/>
              <w:right w:val="nil"/>
            </w:tcBorders>
          </w:tcPr>
          <w:p w14:paraId="769B8278"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(0.0597)</w:t>
            </w:r>
          </w:p>
        </w:tc>
      </w:tr>
      <w:tr w:rsidR="002D14E0" w14:paraId="558462DC" w14:textId="77777777">
        <w:tblPrEx>
          <w:tblCellMar>
            <w:top w:w="0" w:type="dxa"/>
            <w:bottom w:w="0" w:type="dxa"/>
          </w:tblCellMar>
        </w:tblPrEx>
        <w:trPr>
          <w:trHeight w:val="290"/>
        </w:trPr>
        <w:tc>
          <w:tcPr>
            <w:tcW w:w="2256" w:type="dxa"/>
            <w:tcBorders>
              <w:top w:val="nil"/>
              <w:left w:val="nil"/>
              <w:bottom w:val="nil"/>
              <w:right w:val="nil"/>
            </w:tcBorders>
          </w:tcPr>
          <w:p w14:paraId="7B5749B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LivingIndex, Middel</w:t>
            </w:r>
          </w:p>
        </w:tc>
        <w:tc>
          <w:tcPr>
            <w:tcW w:w="1289" w:type="dxa"/>
            <w:tcBorders>
              <w:top w:val="nil"/>
              <w:left w:val="nil"/>
              <w:bottom w:val="nil"/>
              <w:right w:val="nil"/>
            </w:tcBorders>
          </w:tcPr>
          <w:p w14:paraId="5EB3D7D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-0.0845</w:t>
            </w:r>
          </w:p>
        </w:tc>
        <w:tc>
          <w:tcPr>
            <w:tcW w:w="1289" w:type="dxa"/>
            <w:tcBorders>
              <w:top w:val="nil"/>
              <w:left w:val="nil"/>
              <w:bottom w:val="nil"/>
              <w:right w:val="nil"/>
            </w:tcBorders>
          </w:tcPr>
          <w:p w14:paraId="346BE50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(0.0563)</w:t>
            </w:r>
          </w:p>
        </w:tc>
        <w:tc>
          <w:tcPr>
            <w:tcW w:w="1288" w:type="dxa"/>
            <w:tcBorders>
              <w:top w:val="nil"/>
              <w:left w:val="nil"/>
              <w:bottom w:val="nil"/>
              <w:right w:val="nil"/>
            </w:tcBorders>
          </w:tcPr>
          <w:p w14:paraId="2A3D8DBE"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-0.00199</w:t>
            </w:r>
          </w:p>
        </w:tc>
        <w:tc>
          <w:tcPr>
            <w:tcW w:w="1289" w:type="dxa"/>
            <w:tcBorders>
              <w:top w:val="nil"/>
              <w:left w:val="nil"/>
              <w:bottom w:val="nil"/>
              <w:right w:val="nil"/>
            </w:tcBorders>
          </w:tcPr>
          <w:p w14:paraId="167369D9"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(0.0659)</w:t>
            </w:r>
          </w:p>
        </w:tc>
        <w:tc>
          <w:tcPr>
            <w:tcW w:w="1289" w:type="dxa"/>
            <w:tcBorders>
              <w:top w:val="nil"/>
              <w:left w:val="nil"/>
              <w:bottom w:val="nil"/>
              <w:right w:val="nil"/>
            </w:tcBorders>
          </w:tcPr>
          <w:p w14:paraId="64B069AB"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-0.0119</w:t>
            </w:r>
          </w:p>
        </w:tc>
        <w:tc>
          <w:tcPr>
            <w:tcW w:w="1289" w:type="dxa"/>
            <w:tcBorders>
              <w:top w:val="nil"/>
              <w:left w:val="nil"/>
              <w:bottom w:val="nil"/>
              <w:right w:val="nil"/>
            </w:tcBorders>
          </w:tcPr>
          <w:p w14:paraId="5ED2BC08"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(0.0644)</w:t>
            </w:r>
          </w:p>
        </w:tc>
      </w:tr>
      <w:tr w:rsidR="002D14E0" w14:paraId="358BEB41" w14:textId="77777777">
        <w:tblPrEx>
          <w:tblCellMar>
            <w:top w:w="0" w:type="dxa"/>
            <w:bottom w:w="0" w:type="dxa"/>
          </w:tblCellMar>
        </w:tblPrEx>
        <w:trPr>
          <w:trHeight w:val="290"/>
        </w:trPr>
        <w:tc>
          <w:tcPr>
            <w:tcW w:w="2256" w:type="dxa"/>
            <w:tcBorders>
              <w:top w:val="nil"/>
              <w:left w:val="nil"/>
              <w:bottom w:val="nil"/>
              <w:right w:val="nil"/>
            </w:tcBorders>
          </w:tcPr>
          <w:p w14:paraId="52D17799"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8E61514"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DC37AB4"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0F472E73"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8CDAA33"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50737C0"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0F296B1"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6315C70D" w14:textId="77777777">
        <w:tblPrEx>
          <w:tblCellMar>
            <w:top w:w="0" w:type="dxa"/>
            <w:bottom w:w="0" w:type="dxa"/>
          </w:tblCellMar>
        </w:tblPrEx>
        <w:trPr>
          <w:trHeight w:val="290"/>
        </w:trPr>
        <w:tc>
          <w:tcPr>
            <w:tcW w:w="2256" w:type="dxa"/>
            <w:tcBorders>
              <w:top w:val="nil"/>
              <w:left w:val="nil"/>
              <w:bottom w:val="nil"/>
              <w:right w:val="nil"/>
            </w:tcBorders>
          </w:tcPr>
          <w:p w14:paraId="53CCE61E"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Born i Norway</w:t>
            </w:r>
          </w:p>
        </w:tc>
        <w:tc>
          <w:tcPr>
            <w:tcW w:w="1289" w:type="dxa"/>
            <w:tcBorders>
              <w:top w:val="nil"/>
              <w:left w:val="nil"/>
              <w:bottom w:val="nil"/>
              <w:right w:val="nil"/>
            </w:tcBorders>
          </w:tcPr>
          <w:p w14:paraId="76A4EE01"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0.0558</w:t>
            </w:r>
          </w:p>
        </w:tc>
        <w:tc>
          <w:tcPr>
            <w:tcW w:w="1289" w:type="dxa"/>
            <w:tcBorders>
              <w:top w:val="nil"/>
              <w:left w:val="nil"/>
              <w:bottom w:val="nil"/>
              <w:right w:val="nil"/>
            </w:tcBorders>
          </w:tcPr>
          <w:p w14:paraId="304B85C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(0.0449)</w:t>
            </w:r>
          </w:p>
        </w:tc>
        <w:tc>
          <w:tcPr>
            <w:tcW w:w="1288" w:type="dxa"/>
            <w:tcBorders>
              <w:top w:val="nil"/>
              <w:left w:val="nil"/>
              <w:bottom w:val="nil"/>
              <w:right w:val="nil"/>
            </w:tcBorders>
          </w:tcPr>
          <w:p w14:paraId="5C585FBC"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0.00188</w:t>
            </w:r>
          </w:p>
        </w:tc>
        <w:tc>
          <w:tcPr>
            <w:tcW w:w="1289" w:type="dxa"/>
            <w:tcBorders>
              <w:top w:val="nil"/>
              <w:left w:val="nil"/>
              <w:bottom w:val="nil"/>
              <w:right w:val="nil"/>
            </w:tcBorders>
          </w:tcPr>
          <w:p w14:paraId="455DA8D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(0.0530)</w:t>
            </w:r>
          </w:p>
        </w:tc>
        <w:tc>
          <w:tcPr>
            <w:tcW w:w="1289" w:type="dxa"/>
            <w:tcBorders>
              <w:top w:val="nil"/>
              <w:left w:val="nil"/>
              <w:bottom w:val="nil"/>
              <w:right w:val="nil"/>
            </w:tcBorders>
          </w:tcPr>
          <w:p w14:paraId="3522BEAF"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0.0235</w:t>
            </w:r>
          </w:p>
        </w:tc>
        <w:tc>
          <w:tcPr>
            <w:tcW w:w="1289" w:type="dxa"/>
            <w:tcBorders>
              <w:top w:val="nil"/>
              <w:left w:val="nil"/>
              <w:bottom w:val="nil"/>
              <w:right w:val="nil"/>
            </w:tcBorders>
          </w:tcPr>
          <w:p w14:paraId="10FA081C"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(0.0516)</w:t>
            </w:r>
          </w:p>
        </w:tc>
      </w:tr>
      <w:tr w:rsidR="002D14E0" w14:paraId="60587BD1" w14:textId="77777777">
        <w:tblPrEx>
          <w:tblCellMar>
            <w:top w:w="0" w:type="dxa"/>
            <w:bottom w:w="0" w:type="dxa"/>
          </w:tblCellMar>
        </w:tblPrEx>
        <w:trPr>
          <w:trHeight w:val="290"/>
        </w:trPr>
        <w:tc>
          <w:tcPr>
            <w:tcW w:w="2256" w:type="dxa"/>
            <w:tcBorders>
              <w:top w:val="nil"/>
              <w:left w:val="nil"/>
              <w:bottom w:val="nil"/>
              <w:right w:val="nil"/>
            </w:tcBorders>
          </w:tcPr>
          <w:p w14:paraId="5582365B"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7F6C2BD4"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73DA5DFF"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1B54F4C1"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53E3FFF"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6029CFBC"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F133EAE"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5BB81DF2" w14:textId="77777777">
        <w:tblPrEx>
          <w:tblCellMar>
            <w:top w:w="0" w:type="dxa"/>
            <w:bottom w:w="0" w:type="dxa"/>
          </w:tblCellMar>
        </w:tblPrEx>
        <w:trPr>
          <w:trHeight w:val="290"/>
        </w:trPr>
        <w:tc>
          <w:tcPr>
            <w:tcW w:w="2256" w:type="dxa"/>
            <w:tcBorders>
              <w:top w:val="nil"/>
              <w:left w:val="nil"/>
              <w:bottom w:val="nil"/>
              <w:right w:val="nil"/>
            </w:tcBorders>
          </w:tcPr>
          <w:p w14:paraId="3D92DC4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Education, Low</w:t>
            </w:r>
          </w:p>
        </w:tc>
        <w:tc>
          <w:tcPr>
            <w:tcW w:w="1289" w:type="dxa"/>
            <w:tcBorders>
              <w:top w:val="nil"/>
              <w:left w:val="nil"/>
              <w:bottom w:val="nil"/>
              <w:right w:val="nil"/>
            </w:tcBorders>
          </w:tcPr>
          <w:p w14:paraId="4618E04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-0.3715***</w:t>
            </w:r>
          </w:p>
        </w:tc>
        <w:tc>
          <w:tcPr>
            <w:tcW w:w="1289" w:type="dxa"/>
            <w:tcBorders>
              <w:top w:val="nil"/>
              <w:left w:val="nil"/>
              <w:bottom w:val="nil"/>
              <w:right w:val="nil"/>
            </w:tcBorders>
          </w:tcPr>
          <w:p w14:paraId="43614A94"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(0.0892)</w:t>
            </w:r>
          </w:p>
        </w:tc>
        <w:tc>
          <w:tcPr>
            <w:tcW w:w="1288" w:type="dxa"/>
            <w:tcBorders>
              <w:top w:val="nil"/>
              <w:left w:val="nil"/>
              <w:bottom w:val="nil"/>
              <w:right w:val="nil"/>
            </w:tcBorders>
          </w:tcPr>
          <w:p w14:paraId="0676E57D"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0.2637*</w:t>
            </w:r>
          </w:p>
        </w:tc>
        <w:tc>
          <w:tcPr>
            <w:tcW w:w="1289" w:type="dxa"/>
            <w:tcBorders>
              <w:top w:val="nil"/>
              <w:left w:val="nil"/>
              <w:bottom w:val="nil"/>
              <w:right w:val="nil"/>
            </w:tcBorders>
          </w:tcPr>
          <w:p w14:paraId="1A4E9819"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(0.1150)</w:t>
            </w:r>
          </w:p>
        </w:tc>
        <w:tc>
          <w:tcPr>
            <w:tcW w:w="1289" w:type="dxa"/>
            <w:tcBorders>
              <w:top w:val="nil"/>
              <w:left w:val="nil"/>
              <w:bottom w:val="nil"/>
              <w:right w:val="nil"/>
            </w:tcBorders>
          </w:tcPr>
          <w:p w14:paraId="542DA69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-0.2749*</w:t>
            </w:r>
          </w:p>
        </w:tc>
        <w:tc>
          <w:tcPr>
            <w:tcW w:w="1289" w:type="dxa"/>
            <w:tcBorders>
              <w:top w:val="nil"/>
              <w:left w:val="nil"/>
              <w:bottom w:val="nil"/>
              <w:right w:val="nil"/>
            </w:tcBorders>
          </w:tcPr>
          <w:p w14:paraId="765CA879"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(0.1130)</w:t>
            </w:r>
          </w:p>
        </w:tc>
      </w:tr>
      <w:tr w:rsidR="002D14E0" w14:paraId="1C904EFB" w14:textId="77777777">
        <w:tblPrEx>
          <w:tblCellMar>
            <w:top w:w="0" w:type="dxa"/>
            <w:bottom w:w="0" w:type="dxa"/>
          </w:tblCellMar>
        </w:tblPrEx>
        <w:trPr>
          <w:trHeight w:val="290"/>
        </w:trPr>
        <w:tc>
          <w:tcPr>
            <w:tcW w:w="2256" w:type="dxa"/>
            <w:tcBorders>
              <w:top w:val="nil"/>
              <w:left w:val="nil"/>
              <w:bottom w:val="nil"/>
              <w:right w:val="nil"/>
            </w:tcBorders>
          </w:tcPr>
          <w:p w14:paraId="4161ADA6"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Education, Middel</w:t>
            </w:r>
          </w:p>
        </w:tc>
        <w:tc>
          <w:tcPr>
            <w:tcW w:w="1289" w:type="dxa"/>
            <w:tcBorders>
              <w:top w:val="nil"/>
              <w:left w:val="nil"/>
              <w:bottom w:val="nil"/>
              <w:right w:val="nil"/>
            </w:tcBorders>
          </w:tcPr>
          <w:p w14:paraId="5B4F7FE3"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0.0296</w:t>
            </w:r>
          </w:p>
        </w:tc>
        <w:tc>
          <w:tcPr>
            <w:tcW w:w="1289" w:type="dxa"/>
            <w:tcBorders>
              <w:top w:val="nil"/>
              <w:left w:val="nil"/>
              <w:bottom w:val="nil"/>
              <w:right w:val="nil"/>
            </w:tcBorders>
          </w:tcPr>
          <w:p w14:paraId="13EA055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(0.0756)</w:t>
            </w:r>
          </w:p>
        </w:tc>
        <w:tc>
          <w:tcPr>
            <w:tcW w:w="1288" w:type="dxa"/>
            <w:tcBorders>
              <w:top w:val="nil"/>
              <w:left w:val="nil"/>
              <w:bottom w:val="nil"/>
              <w:right w:val="nil"/>
            </w:tcBorders>
          </w:tcPr>
          <w:p w14:paraId="13DC1807"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-0.1316</w:t>
            </w:r>
          </w:p>
        </w:tc>
        <w:tc>
          <w:tcPr>
            <w:tcW w:w="1289" w:type="dxa"/>
            <w:tcBorders>
              <w:top w:val="nil"/>
              <w:left w:val="nil"/>
              <w:bottom w:val="nil"/>
              <w:right w:val="nil"/>
            </w:tcBorders>
          </w:tcPr>
          <w:p w14:paraId="7D927F3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(0.0948)</w:t>
            </w:r>
          </w:p>
        </w:tc>
        <w:tc>
          <w:tcPr>
            <w:tcW w:w="1289" w:type="dxa"/>
            <w:tcBorders>
              <w:top w:val="nil"/>
              <w:left w:val="nil"/>
              <w:bottom w:val="nil"/>
              <w:right w:val="nil"/>
            </w:tcBorders>
          </w:tcPr>
          <w:p w14:paraId="78271D12"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0.1279</w:t>
            </w:r>
          </w:p>
        </w:tc>
        <w:tc>
          <w:tcPr>
            <w:tcW w:w="1289" w:type="dxa"/>
            <w:tcBorders>
              <w:top w:val="nil"/>
              <w:left w:val="nil"/>
              <w:bottom w:val="nil"/>
              <w:right w:val="nil"/>
            </w:tcBorders>
          </w:tcPr>
          <w:p w14:paraId="0F932F75"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(0.0928)</w:t>
            </w:r>
          </w:p>
        </w:tc>
      </w:tr>
      <w:tr w:rsidR="002D14E0" w14:paraId="04FF887D" w14:textId="77777777">
        <w:tblPrEx>
          <w:tblCellMar>
            <w:top w:w="0" w:type="dxa"/>
            <w:bottom w:w="0" w:type="dxa"/>
          </w:tblCellMar>
        </w:tblPrEx>
        <w:trPr>
          <w:trHeight w:val="290"/>
        </w:trPr>
        <w:tc>
          <w:tcPr>
            <w:tcW w:w="2256" w:type="dxa"/>
            <w:tcBorders>
              <w:top w:val="nil"/>
              <w:left w:val="nil"/>
              <w:bottom w:val="nil"/>
              <w:right w:val="nil"/>
            </w:tcBorders>
          </w:tcPr>
          <w:p w14:paraId="6732C4DA"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21B6DEF3"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7F93DE80"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66CBC69D"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28F6774"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42808EA1"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58EC86E3" w14:textId="77777777" w:rsidR="002D14E0" w:rsidRDefault="002D14E0">
            <w:pPr>
              <w:autoSpaceDE w:val="0"/>
              <w:autoSpaceDN w:val="0"/>
              <w:adjustRightInd w:val="0"/>
              <w:spacing w:after="0" w:line="240" w:lineRule="auto"/>
              <w:jc w:val="right"/>
              <w:rPr>
                <w:rFonts w:ascii="Calibri" w:hAnsi="Calibri" w:cs="Calibri"/>
                <w:color w:val="000000"/>
              </w:rPr>
            </w:pPr>
          </w:p>
        </w:tc>
      </w:tr>
      <w:tr w:rsidR="002D14E0" w14:paraId="0FC009CB" w14:textId="77777777">
        <w:tblPrEx>
          <w:tblCellMar>
            <w:top w:w="0" w:type="dxa"/>
            <w:bottom w:w="0" w:type="dxa"/>
          </w:tblCellMar>
        </w:tblPrEx>
        <w:trPr>
          <w:trHeight w:val="290"/>
        </w:trPr>
        <w:tc>
          <w:tcPr>
            <w:tcW w:w="2256" w:type="dxa"/>
            <w:tcBorders>
              <w:top w:val="nil"/>
              <w:left w:val="nil"/>
              <w:bottom w:val="nil"/>
              <w:right w:val="nil"/>
            </w:tcBorders>
          </w:tcPr>
          <w:p w14:paraId="5A23C49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PC/Mac/tablet</w:t>
            </w:r>
          </w:p>
        </w:tc>
        <w:tc>
          <w:tcPr>
            <w:tcW w:w="1289" w:type="dxa"/>
            <w:tcBorders>
              <w:top w:val="nil"/>
              <w:left w:val="nil"/>
              <w:bottom w:val="nil"/>
              <w:right w:val="nil"/>
            </w:tcBorders>
          </w:tcPr>
          <w:p w14:paraId="293A33B2"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9" w:type="dxa"/>
            <w:tcBorders>
              <w:top w:val="nil"/>
              <w:left w:val="nil"/>
              <w:bottom w:val="nil"/>
              <w:right w:val="nil"/>
            </w:tcBorders>
          </w:tcPr>
          <w:p w14:paraId="38DDEEC9" w14:textId="77777777" w:rsidR="002D14E0" w:rsidRDefault="002D14E0">
            <w:pPr>
              <w:autoSpaceDE w:val="0"/>
              <w:autoSpaceDN w:val="0"/>
              <w:adjustRightInd w:val="0"/>
              <w:spacing w:after="0" w:line="240" w:lineRule="auto"/>
              <w:jc w:val="right"/>
              <w:rPr>
                <w:rFonts w:ascii="Calibri" w:hAnsi="Calibri" w:cs="Calibri"/>
                <w:color w:val="000000"/>
              </w:rPr>
            </w:pPr>
          </w:p>
        </w:tc>
        <w:tc>
          <w:tcPr>
            <w:tcW w:w="1288" w:type="dxa"/>
            <w:tcBorders>
              <w:top w:val="nil"/>
              <w:left w:val="nil"/>
              <w:bottom w:val="nil"/>
              <w:right w:val="nil"/>
            </w:tcBorders>
          </w:tcPr>
          <w:p w14:paraId="351E548F"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-0.2816***</w:t>
            </w:r>
          </w:p>
        </w:tc>
        <w:tc>
          <w:tcPr>
            <w:tcW w:w="1289" w:type="dxa"/>
            <w:tcBorders>
              <w:top w:val="nil"/>
              <w:left w:val="nil"/>
              <w:bottom w:val="nil"/>
              <w:right w:val="nil"/>
            </w:tcBorders>
          </w:tcPr>
          <w:p w14:paraId="679ECCFC"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(0.0488)</w:t>
            </w:r>
          </w:p>
        </w:tc>
        <w:tc>
          <w:tcPr>
            <w:tcW w:w="1289" w:type="dxa"/>
            <w:tcBorders>
              <w:top w:val="nil"/>
              <w:left w:val="nil"/>
              <w:bottom w:val="nil"/>
              <w:right w:val="nil"/>
            </w:tcBorders>
          </w:tcPr>
          <w:p w14:paraId="522AD3FC"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0.2757***</w:t>
            </w:r>
          </w:p>
        </w:tc>
        <w:tc>
          <w:tcPr>
            <w:tcW w:w="1289" w:type="dxa"/>
            <w:tcBorders>
              <w:top w:val="nil"/>
              <w:left w:val="nil"/>
              <w:bottom w:val="nil"/>
              <w:right w:val="nil"/>
            </w:tcBorders>
          </w:tcPr>
          <w:p w14:paraId="50134EBA" w14:textId="77777777" w:rsidR="002D14E0" w:rsidRDefault="002D14E0">
            <w:pPr>
              <w:autoSpaceDE w:val="0"/>
              <w:autoSpaceDN w:val="0"/>
              <w:adjustRightInd w:val="0"/>
              <w:spacing w:after="0" w:line="240" w:lineRule="auto"/>
              <w:rPr>
                <w:rFonts w:ascii="Calibri" w:hAnsi="Calibri" w:cs="Calibri"/>
                <w:color w:val="000000"/>
              </w:rPr>
            </w:pPr>
            <w:r>
              <w:rPr>
                <w:rFonts w:ascii="Calibri" w:hAnsi="Calibri" w:cs="Calibri"/>
                <w:color w:val="000000"/>
              </w:rPr>
              <w:t>(0.0475)</w:t>
            </w:r>
          </w:p>
        </w:tc>
      </w:tr>
    </w:tbl>
    <w:p w14:paraId="1DE6ADBA" w14:textId="26B68BBD" w:rsidR="002D14E0" w:rsidRDefault="002D14E0" w:rsidP="002D14E0">
      <w:pPr>
        <w:rPr>
          <w:lang w:val="en-US"/>
        </w:rPr>
      </w:pPr>
    </w:p>
    <w:p w14:paraId="441B9B2A" w14:textId="02476372" w:rsidR="002D14E0" w:rsidRDefault="002D14E0" w:rsidP="002D14E0">
      <w:pPr>
        <w:rPr>
          <w:lang w:val="en-US"/>
        </w:rPr>
      </w:pPr>
      <w:r w:rsidRPr="002D14E0">
        <w:rPr>
          <w:lang w:val="en-US"/>
        </w:rPr>
        <w:t>Notes: *p = .05; **p = .01; ***p= .001; 1Unstandardized coefficients reported (standard errors in parentheses</w:t>
      </w:r>
      <w:r>
        <w:rPr>
          <w:lang w:val="en-US"/>
        </w:rPr>
        <w:t>)</w:t>
      </w:r>
    </w:p>
    <w:p w14:paraId="49B58836" w14:textId="77777777" w:rsidR="002D14E0" w:rsidRPr="0058721F" w:rsidRDefault="002D14E0" w:rsidP="002D14E0">
      <w:pPr>
        <w:rPr>
          <w:lang w:val="en-US"/>
        </w:rPr>
      </w:pPr>
    </w:p>
    <w:p w14:paraId="78FFAF2E" w14:textId="3AE49B57" w:rsidR="00FF19A5" w:rsidRDefault="00FF19A5" w:rsidP="00225C1D">
      <w:pPr>
        <w:spacing w:line="240" w:lineRule="auto"/>
        <w:rPr>
          <w:rFonts w:ascii="Times New Roman" w:hAnsi="Times New Roman" w:cs="Times New Roman"/>
          <w:sz w:val="24"/>
          <w:szCs w:val="24"/>
          <w:lang w:val="en-US"/>
        </w:rPr>
      </w:pPr>
      <w:r>
        <w:rPr>
          <w:noProof/>
          <w:lang w:eastAsia="nb-NO"/>
        </w:rPr>
        <w:lastRenderedPageBreak/>
        <w:drawing>
          <wp:inline distT="0" distB="0" distL="0" distR="0" wp14:anchorId="38A5BB3E" wp14:editId="490D0666">
            <wp:extent cx="2644140" cy="4699796"/>
            <wp:effectExtent l="0" t="0" r="3810" b="5715"/>
            <wp:docPr id="1" name="Bilde 1" descr="C:\Users\chh\AppData\Local\Microsoft\Windows\Temporary Internet Files\Content.Word\Screenshot_20170816-09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h\AppData\Local\Microsoft\Windows\Temporary Internet Files\Content.Word\Screenshot_20170816-0938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198" cy="4715897"/>
                    </a:xfrm>
                    <a:prstGeom prst="rect">
                      <a:avLst/>
                    </a:prstGeom>
                    <a:noFill/>
                    <a:ln>
                      <a:noFill/>
                    </a:ln>
                  </pic:spPr>
                </pic:pic>
              </a:graphicData>
            </a:graphic>
          </wp:inline>
        </w:drawing>
      </w:r>
    </w:p>
    <w:p w14:paraId="6F281EF6" w14:textId="2464DE18" w:rsidR="00FF19A5" w:rsidRDefault="00FF19A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Figure X.1 problematic scrolling menu</w:t>
      </w:r>
    </w:p>
    <w:p w14:paraId="4CA908BF" w14:textId="2CFCF31E" w:rsidR="00FF19A5" w:rsidRDefault="00FF19A5" w:rsidP="00225C1D">
      <w:pPr>
        <w:spacing w:line="240" w:lineRule="auto"/>
        <w:rPr>
          <w:rFonts w:ascii="Times New Roman" w:hAnsi="Times New Roman" w:cs="Times New Roman"/>
          <w:sz w:val="24"/>
          <w:szCs w:val="24"/>
          <w:lang w:val="en-US"/>
        </w:rPr>
      </w:pPr>
      <w:r>
        <w:rPr>
          <w:noProof/>
          <w:lang w:eastAsia="nb-NO"/>
        </w:rPr>
        <w:lastRenderedPageBreak/>
        <w:drawing>
          <wp:inline distT="0" distB="0" distL="0" distR="0" wp14:anchorId="17622139" wp14:editId="002BD7A8">
            <wp:extent cx="2846612" cy="5059680"/>
            <wp:effectExtent l="0" t="0" r="0" b="7620"/>
            <wp:docPr id="4" name="Bilde 4" descr="C:\Users\chh\AppData\Local\Microsoft\Windows\Temporary Internet Files\Content.Word\Screenshot_20170816-094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h\AppData\Local\Microsoft\Windows\Temporary Internet Files\Content.Word\Screenshot_20170816-094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816" cy="5074261"/>
                    </a:xfrm>
                    <a:prstGeom prst="rect">
                      <a:avLst/>
                    </a:prstGeom>
                    <a:noFill/>
                    <a:ln>
                      <a:noFill/>
                    </a:ln>
                  </pic:spPr>
                </pic:pic>
              </a:graphicData>
            </a:graphic>
          </wp:inline>
        </w:drawing>
      </w:r>
    </w:p>
    <w:p w14:paraId="7F078A61" w14:textId="6E023C39" w:rsidR="00FF19A5" w:rsidRDefault="00FF19A5"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Figure x.</w:t>
      </w:r>
      <w:r w:rsidR="003A738F">
        <w:rPr>
          <w:rFonts w:ascii="Times New Roman" w:hAnsi="Times New Roman" w:cs="Times New Roman"/>
          <w:sz w:val="24"/>
          <w:szCs w:val="24"/>
          <w:lang w:val="en-US"/>
        </w:rPr>
        <w:t>2</w:t>
      </w:r>
      <w:r>
        <w:rPr>
          <w:rFonts w:ascii="Times New Roman" w:hAnsi="Times New Roman" w:cs="Times New Roman"/>
          <w:sz w:val="24"/>
          <w:szCs w:val="24"/>
          <w:lang w:val="en-US"/>
        </w:rPr>
        <w:t xml:space="preserve"> long drop down menus with small fields</w:t>
      </w:r>
    </w:p>
    <w:p w14:paraId="66CD3D6F" w14:textId="0B3E48AB" w:rsidR="003A738F" w:rsidRDefault="003A738F" w:rsidP="00225C1D">
      <w:pPr>
        <w:spacing w:line="240" w:lineRule="auto"/>
        <w:rPr>
          <w:rFonts w:ascii="Times New Roman" w:hAnsi="Times New Roman" w:cs="Times New Roman"/>
          <w:sz w:val="24"/>
          <w:szCs w:val="24"/>
          <w:lang w:val="en-US"/>
        </w:rPr>
      </w:pPr>
      <w:r>
        <w:rPr>
          <w:noProof/>
          <w:lang w:eastAsia="nb-NO"/>
        </w:rPr>
        <w:lastRenderedPageBreak/>
        <w:drawing>
          <wp:inline distT="0" distB="0" distL="0" distR="0" wp14:anchorId="158D0BDD" wp14:editId="5F0CDB19">
            <wp:extent cx="2430767" cy="4320540"/>
            <wp:effectExtent l="0" t="0" r="8255" b="3810"/>
            <wp:docPr id="5" name="Bilde 5" descr="C:\Users\chh\AppData\Local\Microsoft\Windows\Temporary Internet Files\Content.Word\Screenshot_20170816-093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h\AppData\Local\Microsoft\Windows\Temporary Internet Files\Content.Word\Screenshot_20170816-09390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615" cy="4329157"/>
                    </a:xfrm>
                    <a:prstGeom prst="rect">
                      <a:avLst/>
                    </a:prstGeom>
                    <a:noFill/>
                    <a:ln>
                      <a:noFill/>
                    </a:ln>
                  </pic:spPr>
                </pic:pic>
              </a:graphicData>
            </a:graphic>
          </wp:inline>
        </w:drawing>
      </w:r>
    </w:p>
    <w:p w14:paraId="6F7681E3" w14:textId="6681B7DE" w:rsidR="003A738F" w:rsidRDefault="003A738F" w:rsidP="00225C1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Figure X.3 content and screen appearance mismatch  </w:t>
      </w:r>
    </w:p>
    <w:p w14:paraId="1977A8B3" w14:textId="1E8FA7D5" w:rsidR="00385965" w:rsidRDefault="00385965" w:rsidP="00225C1D">
      <w:pPr>
        <w:spacing w:line="240" w:lineRule="auto"/>
        <w:rPr>
          <w:rFonts w:ascii="Times New Roman" w:hAnsi="Times New Roman" w:cs="Times New Roman"/>
          <w:sz w:val="24"/>
          <w:szCs w:val="24"/>
          <w:lang w:val="en-US"/>
        </w:rPr>
      </w:pPr>
    </w:p>
    <w:p w14:paraId="082650D4" w14:textId="5CFFF6DE" w:rsidR="00385965" w:rsidRDefault="00385965" w:rsidP="00225C1D">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nb-NO"/>
        </w:rPr>
        <w:lastRenderedPageBreak/>
        <w:drawing>
          <wp:inline distT="0" distB="0" distL="0" distR="0" wp14:anchorId="3C1ECA89" wp14:editId="73A2070D">
            <wp:extent cx="2516508" cy="4472940"/>
            <wp:effectExtent l="0" t="0" r="0" b="3810"/>
            <wp:docPr id="7" name="Bilde 7" descr="C:\Users\chh\AppData\Local\Microsoft\Windows\Temporary Internet Files\Content.Word\Screenshot_20170816-09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h\AppData\Local\Microsoft\Windows\Temporary Internet Files\Content.Word\Screenshot_20170816-09384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383" cy="4485160"/>
                    </a:xfrm>
                    <a:prstGeom prst="rect">
                      <a:avLst/>
                    </a:prstGeom>
                    <a:noFill/>
                    <a:ln>
                      <a:noFill/>
                    </a:ln>
                  </pic:spPr>
                </pic:pic>
              </a:graphicData>
            </a:graphic>
          </wp:inline>
        </w:drawing>
      </w:r>
    </w:p>
    <w:sectPr w:rsidR="003859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B83A" w14:textId="77777777" w:rsidR="00766038" w:rsidRDefault="00766038" w:rsidP="00ED6D29">
      <w:pPr>
        <w:spacing w:after="0" w:line="240" w:lineRule="auto"/>
      </w:pPr>
      <w:r>
        <w:separator/>
      </w:r>
    </w:p>
  </w:endnote>
  <w:endnote w:type="continuationSeparator" w:id="0">
    <w:p w14:paraId="1E6CA722" w14:textId="77777777" w:rsidR="00766038" w:rsidRDefault="00766038" w:rsidP="00ED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C510" w14:textId="77777777" w:rsidR="00766038" w:rsidRDefault="00766038" w:rsidP="00ED6D29">
      <w:pPr>
        <w:spacing w:after="0" w:line="240" w:lineRule="auto"/>
      </w:pPr>
      <w:r>
        <w:separator/>
      </w:r>
    </w:p>
  </w:footnote>
  <w:footnote w:type="continuationSeparator" w:id="0">
    <w:p w14:paraId="0ABF4617" w14:textId="77777777" w:rsidR="00766038" w:rsidRDefault="00766038" w:rsidP="00ED6D29">
      <w:pPr>
        <w:spacing w:after="0" w:line="240" w:lineRule="auto"/>
      </w:pPr>
      <w:r>
        <w:continuationSeparator/>
      </w:r>
    </w:p>
  </w:footnote>
  <w:footnote w:id="1">
    <w:p w14:paraId="4849047B" w14:textId="77777777" w:rsidR="009C3625" w:rsidRPr="00225C1D" w:rsidRDefault="009C3625">
      <w:pPr>
        <w:pStyle w:val="Fotnotetekst"/>
        <w:rPr>
          <w:lang w:val="en-US"/>
        </w:rPr>
      </w:pPr>
      <w:r>
        <w:rPr>
          <w:rStyle w:val="Fotnotereferanse"/>
        </w:rPr>
        <w:footnoteRef/>
      </w:r>
      <w:r w:rsidRPr="00225C1D">
        <w:rPr>
          <w:lang w:val="en-US"/>
        </w:rPr>
        <w:t xml:space="preserve"> </w:t>
      </w:r>
      <w:r>
        <w:rPr>
          <w:lang w:val="en-US"/>
        </w:rPr>
        <w:t>Head of division for Social surveys, Department of Digitalization and shared, Statistics Norway</w:t>
      </w:r>
    </w:p>
  </w:footnote>
  <w:footnote w:id="2">
    <w:p w14:paraId="343DBDA6" w14:textId="77777777" w:rsidR="009C3625" w:rsidRPr="00225C1D" w:rsidRDefault="009C3625">
      <w:pPr>
        <w:pStyle w:val="Fotnotetekst"/>
        <w:rPr>
          <w:lang w:val="en-US"/>
        </w:rPr>
      </w:pPr>
      <w:r>
        <w:rPr>
          <w:rStyle w:val="Fotnotereferanse"/>
        </w:rPr>
        <w:footnoteRef/>
      </w:r>
      <w:r w:rsidRPr="00225C1D">
        <w:rPr>
          <w:lang w:val="en-US"/>
        </w:rPr>
        <w:t xml:space="preserve"> </w:t>
      </w:r>
      <w:r>
        <w:rPr>
          <w:lang w:val="en-US"/>
        </w:rPr>
        <w:t>D</w:t>
      </w:r>
      <w:r w:rsidRPr="007F1233">
        <w:rPr>
          <w:lang w:val="en-US"/>
        </w:rPr>
        <w:t>ivision for Social surveys, Department of Digitalization and shared, Statistics Norway</w:t>
      </w:r>
    </w:p>
  </w:footnote>
  <w:footnote w:id="3">
    <w:p w14:paraId="4A41628B" w14:textId="77777777" w:rsidR="0058721F" w:rsidRDefault="0058721F" w:rsidP="0058721F">
      <w:pPr>
        <w:pStyle w:val="Fotnotetekst"/>
      </w:pPr>
      <w:r>
        <w:rPr>
          <w:rStyle w:val="Fotnotereferanse"/>
        </w:rPr>
        <w:footnoteRef/>
      </w:r>
      <w:r>
        <w:t xml:space="preserve"> 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27C8"/>
    <w:multiLevelType w:val="hybridMultilevel"/>
    <w:tmpl w:val="A6AA3A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gerstrøm, Bengt Oscar">
    <w15:presenceInfo w15:providerId="AD" w15:userId="S-1-5-21-2125401682-1754076223-1620198925-3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78"/>
    <w:rsid w:val="000006CD"/>
    <w:rsid w:val="00002C2A"/>
    <w:rsid w:val="00027770"/>
    <w:rsid w:val="0004636B"/>
    <w:rsid w:val="0005712C"/>
    <w:rsid w:val="00061F6D"/>
    <w:rsid w:val="0007640A"/>
    <w:rsid w:val="00083FDC"/>
    <w:rsid w:val="000C2E5C"/>
    <w:rsid w:val="000C52F2"/>
    <w:rsid w:val="000C7196"/>
    <w:rsid w:val="000E0A1B"/>
    <w:rsid w:val="000E598C"/>
    <w:rsid w:val="0011713D"/>
    <w:rsid w:val="00125C6B"/>
    <w:rsid w:val="00136F95"/>
    <w:rsid w:val="00143DCD"/>
    <w:rsid w:val="00161077"/>
    <w:rsid w:val="001626CA"/>
    <w:rsid w:val="00162FBB"/>
    <w:rsid w:val="00167D70"/>
    <w:rsid w:val="001A0044"/>
    <w:rsid w:val="001A02F5"/>
    <w:rsid w:val="001A4549"/>
    <w:rsid w:val="001B49B2"/>
    <w:rsid w:val="001C073B"/>
    <w:rsid w:val="001C1CA8"/>
    <w:rsid w:val="001C32E2"/>
    <w:rsid w:val="001D0D1A"/>
    <w:rsid w:val="001D0DBF"/>
    <w:rsid w:val="001E2FEC"/>
    <w:rsid w:val="002070CC"/>
    <w:rsid w:val="002163F4"/>
    <w:rsid w:val="00225C1D"/>
    <w:rsid w:val="00227C21"/>
    <w:rsid w:val="00265DAB"/>
    <w:rsid w:val="00266BA7"/>
    <w:rsid w:val="00280F5C"/>
    <w:rsid w:val="00282C26"/>
    <w:rsid w:val="0029297B"/>
    <w:rsid w:val="002971DE"/>
    <w:rsid w:val="002B39FD"/>
    <w:rsid w:val="002C3A78"/>
    <w:rsid w:val="002D14E0"/>
    <w:rsid w:val="002E7D5E"/>
    <w:rsid w:val="003106C4"/>
    <w:rsid w:val="00313D10"/>
    <w:rsid w:val="00350888"/>
    <w:rsid w:val="003564FF"/>
    <w:rsid w:val="00370634"/>
    <w:rsid w:val="00385965"/>
    <w:rsid w:val="0038603F"/>
    <w:rsid w:val="00390FE0"/>
    <w:rsid w:val="003A738F"/>
    <w:rsid w:val="003B7817"/>
    <w:rsid w:val="003B7C59"/>
    <w:rsid w:val="003C374D"/>
    <w:rsid w:val="003D6657"/>
    <w:rsid w:val="003E5C6E"/>
    <w:rsid w:val="00424F7B"/>
    <w:rsid w:val="00425674"/>
    <w:rsid w:val="00444C7D"/>
    <w:rsid w:val="0049554A"/>
    <w:rsid w:val="004A5AC1"/>
    <w:rsid w:val="004B111C"/>
    <w:rsid w:val="004B453F"/>
    <w:rsid w:val="004C230A"/>
    <w:rsid w:val="004E39D9"/>
    <w:rsid w:val="004E7C78"/>
    <w:rsid w:val="004F15BC"/>
    <w:rsid w:val="00514897"/>
    <w:rsid w:val="00567585"/>
    <w:rsid w:val="0058721F"/>
    <w:rsid w:val="00592CBB"/>
    <w:rsid w:val="005D0CF9"/>
    <w:rsid w:val="005D2BD7"/>
    <w:rsid w:val="005D6CC1"/>
    <w:rsid w:val="005F2002"/>
    <w:rsid w:val="006116BA"/>
    <w:rsid w:val="00621BBC"/>
    <w:rsid w:val="0063355B"/>
    <w:rsid w:val="00641EBA"/>
    <w:rsid w:val="00646B7E"/>
    <w:rsid w:val="00655826"/>
    <w:rsid w:val="00657EDA"/>
    <w:rsid w:val="00661317"/>
    <w:rsid w:val="00662D9A"/>
    <w:rsid w:val="00686AEE"/>
    <w:rsid w:val="006922C6"/>
    <w:rsid w:val="00696480"/>
    <w:rsid w:val="006A23DF"/>
    <w:rsid w:val="006E396A"/>
    <w:rsid w:val="00715907"/>
    <w:rsid w:val="00726384"/>
    <w:rsid w:val="0073121B"/>
    <w:rsid w:val="00736C6F"/>
    <w:rsid w:val="00743A49"/>
    <w:rsid w:val="00752BCD"/>
    <w:rsid w:val="00753027"/>
    <w:rsid w:val="00766038"/>
    <w:rsid w:val="00767D6A"/>
    <w:rsid w:val="007A773F"/>
    <w:rsid w:val="007C324C"/>
    <w:rsid w:val="007D457C"/>
    <w:rsid w:val="007E258A"/>
    <w:rsid w:val="007E603F"/>
    <w:rsid w:val="007E713A"/>
    <w:rsid w:val="007F1233"/>
    <w:rsid w:val="00800607"/>
    <w:rsid w:val="00820B40"/>
    <w:rsid w:val="00847D0D"/>
    <w:rsid w:val="008517DE"/>
    <w:rsid w:val="00867061"/>
    <w:rsid w:val="00874246"/>
    <w:rsid w:val="008A42BB"/>
    <w:rsid w:val="008C692A"/>
    <w:rsid w:val="008E1A22"/>
    <w:rsid w:val="00937E28"/>
    <w:rsid w:val="009831D0"/>
    <w:rsid w:val="009914D3"/>
    <w:rsid w:val="009938A5"/>
    <w:rsid w:val="00995D34"/>
    <w:rsid w:val="009C3625"/>
    <w:rsid w:val="009E1C55"/>
    <w:rsid w:val="00A2684B"/>
    <w:rsid w:val="00A65BF6"/>
    <w:rsid w:val="00A81FAD"/>
    <w:rsid w:val="00A83A68"/>
    <w:rsid w:val="00A86C89"/>
    <w:rsid w:val="00A9737B"/>
    <w:rsid w:val="00AA6E2B"/>
    <w:rsid w:val="00AB6808"/>
    <w:rsid w:val="00AD0DC7"/>
    <w:rsid w:val="00AE58B5"/>
    <w:rsid w:val="00B07AD9"/>
    <w:rsid w:val="00B40497"/>
    <w:rsid w:val="00B70DA1"/>
    <w:rsid w:val="00B7173D"/>
    <w:rsid w:val="00B8448F"/>
    <w:rsid w:val="00BB009F"/>
    <w:rsid w:val="00BB5F7A"/>
    <w:rsid w:val="00C0724A"/>
    <w:rsid w:val="00C2437D"/>
    <w:rsid w:val="00C30F93"/>
    <w:rsid w:val="00C36C45"/>
    <w:rsid w:val="00C4397F"/>
    <w:rsid w:val="00C5524A"/>
    <w:rsid w:val="00C760D5"/>
    <w:rsid w:val="00CA39E8"/>
    <w:rsid w:val="00CB269E"/>
    <w:rsid w:val="00CC4A13"/>
    <w:rsid w:val="00CC5E1A"/>
    <w:rsid w:val="00CE24BE"/>
    <w:rsid w:val="00D27D2B"/>
    <w:rsid w:val="00D40802"/>
    <w:rsid w:val="00D46007"/>
    <w:rsid w:val="00D510DC"/>
    <w:rsid w:val="00D600A2"/>
    <w:rsid w:val="00D64C40"/>
    <w:rsid w:val="00D81C46"/>
    <w:rsid w:val="00D92E30"/>
    <w:rsid w:val="00D95BFB"/>
    <w:rsid w:val="00DB38D2"/>
    <w:rsid w:val="00DC6A41"/>
    <w:rsid w:val="00DD045E"/>
    <w:rsid w:val="00E12BA5"/>
    <w:rsid w:val="00E33E9A"/>
    <w:rsid w:val="00E441A0"/>
    <w:rsid w:val="00EB2107"/>
    <w:rsid w:val="00EB61DE"/>
    <w:rsid w:val="00EC47F3"/>
    <w:rsid w:val="00ED6D29"/>
    <w:rsid w:val="00F32548"/>
    <w:rsid w:val="00FB688D"/>
    <w:rsid w:val="00FC4F7A"/>
    <w:rsid w:val="00FF19A5"/>
    <w:rsid w:val="00FF39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C0A1"/>
  <w15:docId w15:val="{08644973-9F16-4E1D-82BD-0A56198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97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97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F12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106C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06C4"/>
    <w:rPr>
      <w:rFonts w:ascii="Segoe UI" w:hAnsi="Segoe UI" w:cs="Segoe UI"/>
      <w:sz w:val="18"/>
      <w:szCs w:val="18"/>
    </w:rPr>
  </w:style>
  <w:style w:type="paragraph" w:styleId="Fotnotetekst">
    <w:name w:val="footnote text"/>
    <w:basedOn w:val="Normal"/>
    <w:link w:val="FotnotetekstTegn"/>
    <w:uiPriority w:val="99"/>
    <w:semiHidden/>
    <w:unhideWhenUsed/>
    <w:rsid w:val="00ED6D2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D6D29"/>
    <w:rPr>
      <w:sz w:val="20"/>
      <w:szCs w:val="20"/>
    </w:rPr>
  </w:style>
  <w:style w:type="character" w:styleId="Fotnotereferanse">
    <w:name w:val="footnote reference"/>
    <w:basedOn w:val="Standardskriftforavsnitt"/>
    <w:uiPriority w:val="99"/>
    <w:semiHidden/>
    <w:unhideWhenUsed/>
    <w:rsid w:val="00ED6D29"/>
    <w:rPr>
      <w:vertAlign w:val="superscript"/>
    </w:rPr>
  </w:style>
  <w:style w:type="character" w:customStyle="1" w:styleId="Overskrift2Tegn">
    <w:name w:val="Overskrift 2 Tegn"/>
    <w:basedOn w:val="Standardskriftforavsnitt"/>
    <w:link w:val="Overskrift2"/>
    <w:uiPriority w:val="9"/>
    <w:rsid w:val="002971D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2971D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7F1233"/>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C5524A"/>
    <w:pPr>
      <w:ind w:left="720"/>
      <w:contextualSpacing/>
    </w:pPr>
  </w:style>
  <w:style w:type="character" w:styleId="Merknadsreferanse">
    <w:name w:val="annotation reference"/>
    <w:basedOn w:val="Standardskriftforavsnitt"/>
    <w:uiPriority w:val="99"/>
    <w:semiHidden/>
    <w:unhideWhenUsed/>
    <w:rsid w:val="001C32E2"/>
    <w:rPr>
      <w:sz w:val="16"/>
      <w:szCs w:val="16"/>
    </w:rPr>
  </w:style>
  <w:style w:type="paragraph" w:styleId="Merknadstekst">
    <w:name w:val="annotation text"/>
    <w:basedOn w:val="Normal"/>
    <w:link w:val="MerknadstekstTegn"/>
    <w:uiPriority w:val="99"/>
    <w:semiHidden/>
    <w:unhideWhenUsed/>
    <w:rsid w:val="001C32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32E2"/>
    <w:rPr>
      <w:sz w:val="20"/>
      <w:szCs w:val="20"/>
    </w:rPr>
  </w:style>
  <w:style w:type="paragraph" w:styleId="Kommentaremne">
    <w:name w:val="annotation subject"/>
    <w:basedOn w:val="Merknadstekst"/>
    <w:next w:val="Merknadstekst"/>
    <w:link w:val="KommentaremneTegn"/>
    <w:uiPriority w:val="99"/>
    <w:semiHidden/>
    <w:unhideWhenUsed/>
    <w:rsid w:val="001C32E2"/>
    <w:rPr>
      <w:b/>
      <w:bCs/>
    </w:rPr>
  </w:style>
  <w:style w:type="character" w:customStyle="1" w:styleId="KommentaremneTegn">
    <w:name w:val="Kommentaremne Tegn"/>
    <w:basedOn w:val="MerknadstekstTegn"/>
    <w:link w:val="Kommentaremne"/>
    <w:uiPriority w:val="99"/>
    <w:semiHidden/>
    <w:rsid w:val="001C3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7605D-2905-4468-BEA0-B0FF3693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3430</Words>
  <Characters>18180</Characters>
  <Application>Microsoft Office Word</Application>
  <DocSecurity>4</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Holseter, Christoffer</dc:creator>
  <cp:keywords/>
  <dc:description/>
  <cp:lastModifiedBy>Lagerstrøm, Bengt Oscar</cp:lastModifiedBy>
  <cp:revision>2</cp:revision>
  <cp:lastPrinted>2017-08-18T11:30:00Z</cp:lastPrinted>
  <dcterms:created xsi:type="dcterms:W3CDTF">2017-08-22T06:36:00Z</dcterms:created>
  <dcterms:modified xsi:type="dcterms:W3CDTF">2017-08-22T06:36:00Z</dcterms:modified>
</cp:coreProperties>
</file>